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6E6C" w14:textId="67F0E84B" w:rsidR="00231611" w:rsidRDefault="008626D0" w:rsidP="00FA3318">
      <w:pPr>
        <w:contextualSpacing/>
        <w:jc w:val="center"/>
        <w:rPr>
          <w:rFonts w:ascii="Times New Roman" w:hAnsi="Times New Roman" w:cs="Times New Roman"/>
          <w:b/>
          <w:sz w:val="23"/>
          <w:szCs w:val="23"/>
        </w:rPr>
      </w:pPr>
      <w:r>
        <w:rPr>
          <w:rFonts w:ascii="Times New Roman" w:hAnsi="Times New Roman" w:cs="Times New Roman"/>
          <w:b/>
          <w:sz w:val="23"/>
          <w:szCs w:val="23"/>
        </w:rPr>
        <w:t>Directions for</w:t>
      </w:r>
      <w:r w:rsidR="005C01A2" w:rsidRPr="007C435C">
        <w:rPr>
          <w:rFonts w:ascii="Times New Roman" w:hAnsi="Times New Roman" w:cs="Times New Roman"/>
          <w:b/>
          <w:sz w:val="23"/>
          <w:szCs w:val="23"/>
        </w:rPr>
        <w:t xml:space="preserve"> Requesting </w:t>
      </w:r>
      <w:r w:rsidR="00981F20">
        <w:rPr>
          <w:rFonts w:ascii="Times New Roman" w:hAnsi="Times New Roman" w:cs="Times New Roman"/>
          <w:b/>
          <w:sz w:val="23"/>
          <w:szCs w:val="23"/>
        </w:rPr>
        <w:t>Finish Line Grant</w:t>
      </w:r>
      <w:r w:rsidR="00685CE0">
        <w:rPr>
          <w:rFonts w:ascii="Times New Roman" w:hAnsi="Times New Roman" w:cs="Times New Roman"/>
          <w:b/>
          <w:sz w:val="23"/>
          <w:szCs w:val="23"/>
        </w:rPr>
        <w:t>s</w:t>
      </w:r>
      <w:r w:rsidR="003B4DFF">
        <w:rPr>
          <w:rFonts w:ascii="Times New Roman" w:hAnsi="Times New Roman" w:cs="Times New Roman"/>
          <w:b/>
          <w:sz w:val="23"/>
          <w:szCs w:val="23"/>
        </w:rPr>
        <w:t xml:space="preserve"> Funding</w:t>
      </w:r>
    </w:p>
    <w:p w14:paraId="6C0ECC1F" w14:textId="77777777" w:rsidR="00981F20" w:rsidRPr="007C435C" w:rsidRDefault="00981F20" w:rsidP="00231611">
      <w:pPr>
        <w:contextualSpacing/>
        <w:jc w:val="center"/>
        <w:rPr>
          <w:rFonts w:ascii="Times New Roman" w:hAnsi="Times New Roman" w:cs="Times New Roman"/>
          <w:b/>
          <w:sz w:val="23"/>
          <w:szCs w:val="23"/>
        </w:rPr>
      </w:pPr>
      <w:r>
        <w:rPr>
          <w:rFonts w:ascii="Times New Roman" w:hAnsi="Times New Roman" w:cs="Times New Roman"/>
          <w:b/>
          <w:sz w:val="23"/>
          <w:szCs w:val="23"/>
        </w:rPr>
        <w:t xml:space="preserve">Administered by Community College and Workforce </w:t>
      </w:r>
      <w:r w:rsidR="00CE085D">
        <w:rPr>
          <w:rFonts w:ascii="Times New Roman" w:hAnsi="Times New Roman" w:cs="Times New Roman"/>
          <w:b/>
          <w:sz w:val="23"/>
          <w:szCs w:val="23"/>
        </w:rPr>
        <w:t xml:space="preserve">Development </w:t>
      </w:r>
      <w:r>
        <w:rPr>
          <w:rFonts w:ascii="Times New Roman" w:hAnsi="Times New Roman" w:cs="Times New Roman"/>
          <w:b/>
          <w:sz w:val="23"/>
          <w:szCs w:val="23"/>
        </w:rPr>
        <w:t>Board Partnership</w:t>
      </w:r>
    </w:p>
    <w:p w14:paraId="0EB9A585" w14:textId="77777777" w:rsidR="006F0BC4" w:rsidRPr="007C435C" w:rsidRDefault="006F0BC4" w:rsidP="00231611">
      <w:pPr>
        <w:contextualSpacing/>
        <w:jc w:val="center"/>
        <w:rPr>
          <w:rFonts w:ascii="Times New Roman" w:hAnsi="Times New Roman" w:cs="Times New Roman"/>
          <w:b/>
          <w:sz w:val="23"/>
          <w:szCs w:val="23"/>
        </w:rPr>
      </w:pPr>
    </w:p>
    <w:p w14:paraId="030F944B" w14:textId="455A5BFB" w:rsidR="007859B1" w:rsidRDefault="009923B2" w:rsidP="009923B2">
      <w:pPr>
        <w:rPr>
          <w:rFonts w:ascii="Times New Roman" w:hAnsi="Times New Roman" w:cs="Times New Roman"/>
          <w:sz w:val="24"/>
          <w:szCs w:val="24"/>
        </w:rPr>
      </w:pPr>
      <w:r w:rsidRPr="009923B2">
        <w:rPr>
          <w:rFonts w:ascii="Times New Roman" w:hAnsi="Times New Roman" w:cs="Times New Roman"/>
          <w:sz w:val="24"/>
          <w:szCs w:val="24"/>
        </w:rPr>
        <w:t>Too often, financial emergencies like unexpected healthcare costs, childcare expenses, or car breakdowns prevent community college students who are on the cusp of completion</w:t>
      </w:r>
      <w:r w:rsidR="00D413D8">
        <w:rPr>
          <w:rFonts w:ascii="Times New Roman" w:hAnsi="Times New Roman" w:cs="Times New Roman"/>
          <w:sz w:val="24"/>
          <w:szCs w:val="24"/>
        </w:rPr>
        <w:t xml:space="preserve"> from reaching that milestone. On</w:t>
      </w:r>
      <w:r w:rsidR="0099721C">
        <w:rPr>
          <w:rFonts w:ascii="Times New Roman" w:hAnsi="Times New Roman" w:cs="Times New Roman"/>
          <w:sz w:val="24"/>
          <w:szCs w:val="24"/>
        </w:rPr>
        <w:t xml:space="preserve"> </w:t>
      </w:r>
      <w:r w:rsidR="0083030E">
        <w:rPr>
          <w:rFonts w:ascii="Times New Roman" w:hAnsi="Times New Roman" w:cs="Times New Roman"/>
          <w:sz w:val="24"/>
          <w:szCs w:val="24"/>
        </w:rPr>
        <w:t>July 12</w:t>
      </w:r>
      <w:r w:rsidR="0083030E" w:rsidRPr="0083030E">
        <w:rPr>
          <w:rFonts w:ascii="Times New Roman" w:hAnsi="Times New Roman" w:cs="Times New Roman"/>
          <w:sz w:val="24"/>
          <w:szCs w:val="24"/>
          <w:vertAlign w:val="superscript"/>
        </w:rPr>
        <w:t>th</w:t>
      </w:r>
      <w:r w:rsidR="0083030E">
        <w:rPr>
          <w:rFonts w:ascii="Times New Roman" w:hAnsi="Times New Roman" w:cs="Times New Roman"/>
          <w:sz w:val="24"/>
          <w:szCs w:val="24"/>
        </w:rPr>
        <w:t>, 2018,</w:t>
      </w:r>
      <w:r w:rsidR="00D413D8">
        <w:rPr>
          <w:rFonts w:ascii="Times New Roman" w:hAnsi="Times New Roman" w:cs="Times New Roman"/>
          <w:sz w:val="24"/>
          <w:szCs w:val="24"/>
        </w:rPr>
        <w:t xml:space="preserve"> Governor Cooper announced the </w:t>
      </w:r>
      <w:r w:rsidRPr="009923B2">
        <w:rPr>
          <w:rFonts w:ascii="Times New Roman" w:hAnsi="Times New Roman" w:cs="Times New Roman"/>
          <w:sz w:val="24"/>
          <w:szCs w:val="24"/>
        </w:rPr>
        <w:t xml:space="preserve">Finish Line Grants </w:t>
      </w:r>
      <w:r w:rsidR="00D413D8">
        <w:rPr>
          <w:rFonts w:ascii="Times New Roman" w:hAnsi="Times New Roman" w:cs="Times New Roman"/>
          <w:sz w:val="24"/>
          <w:szCs w:val="24"/>
        </w:rPr>
        <w:t xml:space="preserve">program that </w:t>
      </w:r>
      <w:r w:rsidRPr="009923B2">
        <w:rPr>
          <w:rFonts w:ascii="Times New Roman" w:hAnsi="Times New Roman" w:cs="Times New Roman"/>
          <w:sz w:val="24"/>
          <w:szCs w:val="24"/>
        </w:rPr>
        <w:t xml:space="preserve">will help students complete their training when facing unforeseen challenges.  Finish Line Grants can be used for course materials, housing, medical needs, dependent care, or other financial emergencies that students face through no fault of their own.  </w:t>
      </w:r>
    </w:p>
    <w:p w14:paraId="5663F313" w14:textId="72AB0B88" w:rsidR="000A2628" w:rsidRPr="003B4DFF" w:rsidRDefault="007C502F" w:rsidP="003B4DFF">
      <w:pPr>
        <w:rPr>
          <w:rFonts w:ascii="Times New Roman" w:hAnsi="Times New Roman" w:cs="Times New Roman"/>
          <w:sz w:val="24"/>
          <w:szCs w:val="24"/>
        </w:rPr>
      </w:pPr>
      <w:r w:rsidRPr="007C502F">
        <w:rPr>
          <w:rFonts w:ascii="Times New Roman" w:hAnsi="Times New Roman" w:cs="Times New Roman"/>
          <w:sz w:val="24"/>
          <w:szCs w:val="24"/>
        </w:rPr>
        <w:t>Students enrolled in community colleges across North Carolina are eligible</w:t>
      </w:r>
      <w:r>
        <w:rPr>
          <w:rFonts w:ascii="Times New Roman" w:hAnsi="Times New Roman" w:cs="Times New Roman"/>
          <w:sz w:val="24"/>
          <w:szCs w:val="24"/>
        </w:rPr>
        <w:t xml:space="preserve"> for Finish Line Grants</w:t>
      </w:r>
      <w:r w:rsidR="006D6A17">
        <w:rPr>
          <w:rFonts w:ascii="Times New Roman" w:hAnsi="Times New Roman" w:cs="Times New Roman"/>
          <w:sz w:val="24"/>
          <w:szCs w:val="24"/>
        </w:rPr>
        <w:t>.</w:t>
      </w:r>
      <w:r w:rsidR="0030531A">
        <w:rPr>
          <w:rFonts w:ascii="Times New Roman" w:hAnsi="Times New Roman" w:cs="Times New Roman"/>
          <w:sz w:val="24"/>
          <w:szCs w:val="24"/>
        </w:rPr>
        <w:t xml:space="preserve"> </w:t>
      </w:r>
      <w:r w:rsidR="00FD6C1E">
        <w:rPr>
          <w:rFonts w:ascii="Times New Roman" w:hAnsi="Times New Roman" w:cs="Times New Roman"/>
          <w:sz w:val="24"/>
          <w:szCs w:val="24"/>
        </w:rPr>
        <w:t>The Finish Line Grants p</w:t>
      </w:r>
      <w:r w:rsidR="00524513">
        <w:rPr>
          <w:rFonts w:ascii="Times New Roman" w:hAnsi="Times New Roman" w:cs="Times New Roman"/>
          <w:sz w:val="24"/>
          <w:szCs w:val="24"/>
        </w:rPr>
        <w:t xml:space="preserve">rogram </w:t>
      </w:r>
      <w:r w:rsidR="00375EB7">
        <w:rPr>
          <w:rFonts w:ascii="Times New Roman" w:hAnsi="Times New Roman" w:cs="Times New Roman"/>
          <w:sz w:val="24"/>
          <w:szCs w:val="24"/>
        </w:rPr>
        <w:t>requires</w:t>
      </w:r>
      <w:r w:rsidR="00524513">
        <w:rPr>
          <w:rFonts w:ascii="Times New Roman" w:hAnsi="Times New Roman" w:cs="Times New Roman"/>
          <w:sz w:val="24"/>
          <w:szCs w:val="24"/>
        </w:rPr>
        <w:t xml:space="preserve"> local co</w:t>
      </w:r>
      <w:r w:rsidR="009923B2">
        <w:rPr>
          <w:rFonts w:ascii="Times New Roman" w:hAnsi="Times New Roman" w:cs="Times New Roman"/>
          <w:sz w:val="24"/>
          <w:szCs w:val="24"/>
        </w:rPr>
        <w:t xml:space="preserve">mmunity colleges </w:t>
      </w:r>
      <w:r w:rsidR="00375EB7">
        <w:rPr>
          <w:rFonts w:ascii="Times New Roman" w:hAnsi="Times New Roman" w:cs="Times New Roman"/>
          <w:sz w:val="24"/>
          <w:szCs w:val="24"/>
        </w:rPr>
        <w:t xml:space="preserve">and </w:t>
      </w:r>
      <w:r w:rsidR="009923B2">
        <w:rPr>
          <w:rFonts w:ascii="Times New Roman" w:hAnsi="Times New Roman" w:cs="Times New Roman"/>
          <w:sz w:val="24"/>
          <w:szCs w:val="24"/>
        </w:rPr>
        <w:t>local workforce development board</w:t>
      </w:r>
      <w:r w:rsidR="00375EB7">
        <w:rPr>
          <w:rFonts w:ascii="Times New Roman" w:hAnsi="Times New Roman" w:cs="Times New Roman"/>
          <w:sz w:val="24"/>
          <w:szCs w:val="24"/>
        </w:rPr>
        <w:t>s</w:t>
      </w:r>
      <w:r w:rsidR="009923B2">
        <w:rPr>
          <w:rFonts w:ascii="Times New Roman" w:hAnsi="Times New Roman" w:cs="Times New Roman"/>
          <w:sz w:val="24"/>
          <w:szCs w:val="24"/>
        </w:rPr>
        <w:t xml:space="preserve"> to </w:t>
      </w:r>
      <w:r w:rsidR="00CE085D">
        <w:rPr>
          <w:rFonts w:ascii="Times New Roman" w:hAnsi="Times New Roman" w:cs="Times New Roman"/>
          <w:sz w:val="24"/>
          <w:szCs w:val="24"/>
        </w:rPr>
        <w:t xml:space="preserve">submit a </w:t>
      </w:r>
      <w:r w:rsidR="00375EB7">
        <w:rPr>
          <w:rFonts w:ascii="Times New Roman" w:hAnsi="Times New Roman" w:cs="Times New Roman"/>
          <w:sz w:val="24"/>
          <w:szCs w:val="24"/>
        </w:rPr>
        <w:t xml:space="preserve">joint </w:t>
      </w:r>
      <w:r w:rsidR="00CE085D">
        <w:rPr>
          <w:rFonts w:ascii="Times New Roman" w:hAnsi="Times New Roman" w:cs="Times New Roman"/>
          <w:sz w:val="24"/>
          <w:szCs w:val="24"/>
        </w:rPr>
        <w:t>proposal to</w:t>
      </w:r>
      <w:r w:rsidR="009923B2">
        <w:rPr>
          <w:rFonts w:ascii="Times New Roman" w:hAnsi="Times New Roman" w:cs="Times New Roman"/>
          <w:sz w:val="24"/>
          <w:szCs w:val="24"/>
        </w:rPr>
        <w:t xml:space="preserve"> </w:t>
      </w:r>
      <w:r w:rsidR="00CE085D">
        <w:rPr>
          <w:rFonts w:ascii="Times New Roman" w:hAnsi="Times New Roman" w:cs="Times New Roman"/>
          <w:sz w:val="24"/>
          <w:szCs w:val="24"/>
        </w:rPr>
        <w:t>be an</w:t>
      </w:r>
      <w:r w:rsidR="000A2628">
        <w:rPr>
          <w:rFonts w:ascii="Times New Roman" w:hAnsi="Times New Roman" w:cs="Times New Roman"/>
          <w:sz w:val="24"/>
          <w:szCs w:val="24"/>
        </w:rPr>
        <w:t xml:space="preserve"> approved partnership to administer the program. Approved partnerships </w:t>
      </w:r>
      <w:r w:rsidR="00375EB7">
        <w:rPr>
          <w:rFonts w:ascii="Times New Roman" w:hAnsi="Times New Roman" w:cs="Times New Roman"/>
          <w:sz w:val="24"/>
          <w:szCs w:val="24"/>
        </w:rPr>
        <w:t>are</w:t>
      </w:r>
      <w:r w:rsidR="000A2628">
        <w:rPr>
          <w:rFonts w:ascii="Times New Roman" w:hAnsi="Times New Roman" w:cs="Times New Roman"/>
          <w:sz w:val="24"/>
          <w:szCs w:val="24"/>
        </w:rPr>
        <w:t xml:space="preserve"> eligible for </w:t>
      </w:r>
      <w:r w:rsidR="00D413D8">
        <w:rPr>
          <w:rFonts w:ascii="Times New Roman" w:hAnsi="Times New Roman" w:cs="Times New Roman"/>
          <w:sz w:val="24"/>
          <w:szCs w:val="24"/>
        </w:rPr>
        <w:t xml:space="preserve">funding </w:t>
      </w:r>
      <w:r w:rsidR="000A2628">
        <w:rPr>
          <w:rFonts w:ascii="Times New Roman" w:hAnsi="Times New Roman" w:cs="Times New Roman"/>
          <w:sz w:val="24"/>
          <w:szCs w:val="24"/>
        </w:rPr>
        <w:t>to distribute Finish Line Grants to students</w:t>
      </w:r>
      <w:r w:rsidR="006607DD">
        <w:rPr>
          <w:rFonts w:ascii="Times New Roman" w:hAnsi="Times New Roman" w:cs="Times New Roman"/>
          <w:sz w:val="24"/>
          <w:szCs w:val="24"/>
        </w:rPr>
        <w:t>.</w:t>
      </w:r>
      <w:r w:rsidR="000A2628">
        <w:rPr>
          <w:rFonts w:ascii="Times New Roman" w:hAnsi="Times New Roman" w:cs="Times New Roman"/>
          <w:sz w:val="24"/>
          <w:szCs w:val="24"/>
        </w:rPr>
        <w:t xml:space="preserve"> </w:t>
      </w:r>
      <w:r w:rsidR="00CE085D">
        <w:rPr>
          <w:rFonts w:ascii="Times New Roman" w:hAnsi="Times New Roman" w:cs="Times New Roman"/>
          <w:sz w:val="24"/>
          <w:szCs w:val="24"/>
        </w:rPr>
        <w:t xml:space="preserve">Proposals </w:t>
      </w:r>
      <w:r w:rsidR="000A2628">
        <w:rPr>
          <w:rFonts w:ascii="Times New Roman" w:hAnsi="Times New Roman" w:cs="Times New Roman"/>
          <w:sz w:val="24"/>
          <w:szCs w:val="24"/>
        </w:rPr>
        <w:t>for Finish Line Grant</w:t>
      </w:r>
      <w:r w:rsidR="00524513">
        <w:rPr>
          <w:rFonts w:ascii="Times New Roman" w:hAnsi="Times New Roman" w:cs="Times New Roman"/>
          <w:sz w:val="24"/>
          <w:szCs w:val="24"/>
        </w:rPr>
        <w:t>s</w:t>
      </w:r>
      <w:r w:rsidR="000A2628">
        <w:rPr>
          <w:rFonts w:ascii="Times New Roman" w:hAnsi="Times New Roman" w:cs="Times New Roman"/>
          <w:sz w:val="24"/>
          <w:szCs w:val="24"/>
        </w:rPr>
        <w:t xml:space="preserve"> partnership participants will be reviewed and approved by the </w:t>
      </w:r>
      <w:r w:rsidR="008D4780">
        <w:rPr>
          <w:rFonts w:ascii="Times New Roman" w:hAnsi="Times New Roman" w:cs="Times New Roman"/>
          <w:sz w:val="24"/>
          <w:szCs w:val="24"/>
        </w:rPr>
        <w:t xml:space="preserve">North Carolina Department of Commerce </w:t>
      </w:r>
      <w:r w:rsidR="000A2628">
        <w:rPr>
          <w:rFonts w:ascii="Times New Roman" w:hAnsi="Times New Roman" w:cs="Times New Roman"/>
          <w:sz w:val="24"/>
          <w:szCs w:val="24"/>
        </w:rPr>
        <w:t xml:space="preserve">Division of Workforce Solutions with input from </w:t>
      </w:r>
      <w:r w:rsidR="00D413D8">
        <w:rPr>
          <w:rFonts w:ascii="Times New Roman" w:hAnsi="Times New Roman" w:cs="Times New Roman"/>
          <w:sz w:val="24"/>
          <w:szCs w:val="24"/>
        </w:rPr>
        <w:t xml:space="preserve">the North Carolina Community College System. </w:t>
      </w:r>
      <w:r w:rsidR="00C944C0">
        <w:rPr>
          <w:rFonts w:ascii="Times New Roman" w:hAnsi="Times New Roman" w:cs="Times New Roman"/>
          <w:sz w:val="24"/>
          <w:szCs w:val="24"/>
        </w:rPr>
        <w:t xml:space="preserve"> </w:t>
      </w:r>
    </w:p>
    <w:p w14:paraId="53710C9D" w14:textId="77777777" w:rsidR="00DD4F4C" w:rsidRPr="007C435C" w:rsidRDefault="00CE085D" w:rsidP="00DD4F4C">
      <w:pPr>
        <w:pStyle w:val="NoSpacing"/>
        <w:rPr>
          <w:rFonts w:ascii="Times New Roman" w:hAnsi="Times New Roman" w:cs="Times New Roman"/>
          <w:b/>
          <w:sz w:val="23"/>
          <w:szCs w:val="23"/>
        </w:rPr>
      </w:pPr>
      <w:r>
        <w:rPr>
          <w:rFonts w:ascii="Times New Roman" w:hAnsi="Times New Roman" w:cs="Times New Roman"/>
          <w:b/>
          <w:sz w:val="23"/>
          <w:szCs w:val="23"/>
        </w:rPr>
        <w:t>Proposal</w:t>
      </w:r>
      <w:r w:rsidR="00395C11">
        <w:rPr>
          <w:rFonts w:ascii="Times New Roman" w:hAnsi="Times New Roman" w:cs="Times New Roman"/>
          <w:b/>
          <w:sz w:val="23"/>
          <w:szCs w:val="23"/>
        </w:rPr>
        <w:t xml:space="preserve"> Process</w:t>
      </w:r>
    </w:p>
    <w:p w14:paraId="32FDC318" w14:textId="610BB8D8" w:rsidR="006F0BC4" w:rsidRDefault="006F0BC4" w:rsidP="006F0BC4">
      <w:pPr>
        <w:pStyle w:val="NoSpacing"/>
        <w:rPr>
          <w:rFonts w:ascii="Times New Roman" w:hAnsi="Times New Roman" w:cs="Times New Roman"/>
          <w:sz w:val="23"/>
          <w:szCs w:val="23"/>
        </w:rPr>
      </w:pPr>
      <w:r w:rsidRPr="007C435C">
        <w:rPr>
          <w:rFonts w:ascii="Times New Roman" w:hAnsi="Times New Roman" w:cs="Times New Roman"/>
          <w:sz w:val="23"/>
          <w:szCs w:val="23"/>
        </w:rPr>
        <w:t xml:space="preserve">The </w:t>
      </w:r>
      <w:r w:rsidR="00A271C4">
        <w:rPr>
          <w:rFonts w:ascii="Times New Roman" w:hAnsi="Times New Roman" w:cs="Times New Roman"/>
          <w:sz w:val="23"/>
          <w:szCs w:val="23"/>
        </w:rPr>
        <w:t>Finish Line Grant</w:t>
      </w:r>
      <w:r w:rsidR="00685CE0">
        <w:rPr>
          <w:rFonts w:ascii="Times New Roman" w:hAnsi="Times New Roman" w:cs="Times New Roman"/>
          <w:sz w:val="23"/>
          <w:szCs w:val="23"/>
        </w:rPr>
        <w:t>s</w:t>
      </w:r>
      <w:r w:rsidR="00A271C4">
        <w:rPr>
          <w:rFonts w:ascii="Times New Roman" w:hAnsi="Times New Roman" w:cs="Times New Roman"/>
          <w:sz w:val="23"/>
          <w:szCs w:val="23"/>
        </w:rPr>
        <w:t xml:space="preserve"> Partnership </w:t>
      </w:r>
      <w:r w:rsidR="00CE085D">
        <w:rPr>
          <w:rFonts w:ascii="Times New Roman" w:hAnsi="Times New Roman" w:cs="Times New Roman"/>
          <w:sz w:val="23"/>
          <w:szCs w:val="23"/>
        </w:rPr>
        <w:t>Proposal</w:t>
      </w:r>
      <w:r w:rsidR="009923B2">
        <w:rPr>
          <w:rFonts w:ascii="Times New Roman" w:hAnsi="Times New Roman" w:cs="Times New Roman"/>
          <w:sz w:val="23"/>
          <w:szCs w:val="23"/>
        </w:rPr>
        <w:t xml:space="preserve"> Process was </w:t>
      </w:r>
      <w:r w:rsidR="00524513">
        <w:rPr>
          <w:rFonts w:ascii="Times New Roman" w:hAnsi="Times New Roman" w:cs="Times New Roman"/>
          <w:sz w:val="23"/>
          <w:szCs w:val="23"/>
        </w:rPr>
        <w:t>developed jointly by</w:t>
      </w:r>
      <w:r w:rsidR="007C502F">
        <w:rPr>
          <w:rFonts w:ascii="Times New Roman" w:hAnsi="Times New Roman" w:cs="Times New Roman"/>
          <w:sz w:val="23"/>
          <w:szCs w:val="23"/>
        </w:rPr>
        <w:t xml:space="preserve"> the North Carolina Community College System</w:t>
      </w:r>
      <w:r w:rsidR="0083030E">
        <w:rPr>
          <w:rFonts w:ascii="Times New Roman" w:hAnsi="Times New Roman" w:cs="Times New Roman"/>
          <w:sz w:val="23"/>
          <w:szCs w:val="23"/>
        </w:rPr>
        <w:t xml:space="preserve"> Office</w:t>
      </w:r>
      <w:r w:rsidR="007C502F">
        <w:rPr>
          <w:rFonts w:ascii="Times New Roman" w:hAnsi="Times New Roman" w:cs="Times New Roman"/>
          <w:sz w:val="23"/>
          <w:szCs w:val="23"/>
        </w:rPr>
        <w:t xml:space="preserve"> and the </w:t>
      </w:r>
      <w:r w:rsidR="0083030E">
        <w:rPr>
          <w:rFonts w:ascii="Times New Roman" w:hAnsi="Times New Roman" w:cs="Times New Roman"/>
          <w:sz w:val="23"/>
          <w:szCs w:val="23"/>
        </w:rPr>
        <w:t xml:space="preserve">North Carolina </w:t>
      </w:r>
      <w:r w:rsidR="007C502F">
        <w:rPr>
          <w:rFonts w:ascii="Times New Roman" w:hAnsi="Times New Roman" w:cs="Times New Roman"/>
          <w:sz w:val="23"/>
          <w:szCs w:val="23"/>
        </w:rPr>
        <w:t>Department of Commerce Division of Workforce Solutions</w:t>
      </w:r>
      <w:r w:rsidR="00B31A80">
        <w:rPr>
          <w:rFonts w:ascii="Times New Roman" w:hAnsi="Times New Roman" w:cs="Times New Roman"/>
          <w:sz w:val="23"/>
          <w:szCs w:val="23"/>
        </w:rPr>
        <w:t xml:space="preserve">. </w:t>
      </w:r>
      <w:r w:rsidR="00501781" w:rsidRPr="00501781">
        <w:rPr>
          <w:rFonts w:ascii="Times New Roman" w:hAnsi="Times New Roman" w:cs="Times New Roman"/>
          <w:sz w:val="23"/>
          <w:szCs w:val="23"/>
        </w:rPr>
        <w:t xml:space="preserve">As the Finish Line Grants program is a new initiative, the North Carolina Department of Commerce Division of Workforce Solutions and the North Carolina Community College System Office continue to refine materials and processes.  </w:t>
      </w:r>
      <w:r w:rsidR="00B31A80">
        <w:rPr>
          <w:rFonts w:ascii="Times New Roman" w:hAnsi="Times New Roman" w:cs="Times New Roman"/>
          <w:sz w:val="23"/>
          <w:szCs w:val="23"/>
        </w:rPr>
        <w:t xml:space="preserve">If you have </w:t>
      </w:r>
      <w:r w:rsidR="00BE5327">
        <w:rPr>
          <w:rFonts w:ascii="Times New Roman" w:hAnsi="Times New Roman" w:cs="Times New Roman"/>
          <w:sz w:val="23"/>
          <w:szCs w:val="23"/>
        </w:rPr>
        <w:t>questions</w:t>
      </w:r>
      <w:r w:rsidR="00375EB7">
        <w:rPr>
          <w:rFonts w:ascii="Times New Roman" w:hAnsi="Times New Roman" w:cs="Times New Roman"/>
          <w:sz w:val="23"/>
          <w:szCs w:val="23"/>
        </w:rPr>
        <w:t>, concerns,</w:t>
      </w:r>
      <w:r w:rsidR="00BE5327">
        <w:rPr>
          <w:rFonts w:ascii="Times New Roman" w:hAnsi="Times New Roman" w:cs="Times New Roman"/>
          <w:sz w:val="23"/>
          <w:szCs w:val="23"/>
        </w:rPr>
        <w:t xml:space="preserve"> or need assistance in completing a proposal, please contact </w:t>
      </w:r>
      <w:r w:rsidR="00B31A80">
        <w:rPr>
          <w:rFonts w:ascii="Times New Roman" w:hAnsi="Times New Roman" w:cs="Times New Roman"/>
          <w:sz w:val="23"/>
          <w:szCs w:val="23"/>
        </w:rPr>
        <w:t>Dr. J</w:t>
      </w:r>
      <w:r w:rsidR="00BE5327">
        <w:rPr>
          <w:rFonts w:ascii="Times New Roman" w:hAnsi="Times New Roman" w:cs="Times New Roman"/>
          <w:sz w:val="23"/>
          <w:szCs w:val="23"/>
        </w:rPr>
        <w:t>.</w:t>
      </w:r>
      <w:r w:rsidR="00B31A80">
        <w:rPr>
          <w:rFonts w:ascii="Times New Roman" w:hAnsi="Times New Roman" w:cs="Times New Roman"/>
          <w:sz w:val="23"/>
          <w:szCs w:val="23"/>
        </w:rPr>
        <w:t>W</w:t>
      </w:r>
      <w:r w:rsidR="00BE5327">
        <w:rPr>
          <w:rFonts w:ascii="Times New Roman" w:hAnsi="Times New Roman" w:cs="Times New Roman"/>
          <w:sz w:val="23"/>
          <w:szCs w:val="23"/>
        </w:rPr>
        <w:t>.</w:t>
      </w:r>
      <w:r w:rsidR="00B31A80">
        <w:rPr>
          <w:rFonts w:ascii="Times New Roman" w:hAnsi="Times New Roman" w:cs="Times New Roman"/>
          <w:sz w:val="23"/>
          <w:szCs w:val="23"/>
        </w:rPr>
        <w:t xml:space="preserve"> Kell</w:t>
      </w:r>
      <w:r w:rsidR="00BE5327">
        <w:rPr>
          <w:rFonts w:ascii="Times New Roman" w:hAnsi="Times New Roman" w:cs="Times New Roman"/>
          <w:sz w:val="23"/>
          <w:szCs w:val="23"/>
        </w:rPr>
        <w:t>e</w:t>
      </w:r>
      <w:r w:rsidR="00B31A80">
        <w:rPr>
          <w:rFonts w:ascii="Times New Roman" w:hAnsi="Times New Roman" w:cs="Times New Roman"/>
          <w:sz w:val="23"/>
          <w:szCs w:val="23"/>
        </w:rPr>
        <w:t>y</w:t>
      </w:r>
      <w:r w:rsidR="00BE5327">
        <w:rPr>
          <w:rFonts w:ascii="Times New Roman" w:hAnsi="Times New Roman" w:cs="Times New Roman"/>
          <w:sz w:val="23"/>
          <w:szCs w:val="23"/>
        </w:rPr>
        <w:t xml:space="preserve">, Associate Vice </w:t>
      </w:r>
      <w:r w:rsidR="00375EB7">
        <w:rPr>
          <w:rFonts w:ascii="Times New Roman" w:hAnsi="Times New Roman" w:cs="Times New Roman"/>
          <w:sz w:val="23"/>
          <w:szCs w:val="23"/>
        </w:rPr>
        <w:t xml:space="preserve">President of Student Services, </w:t>
      </w:r>
      <w:r w:rsidR="00BE5327">
        <w:rPr>
          <w:rFonts w:ascii="Times New Roman" w:hAnsi="Times New Roman" w:cs="Times New Roman"/>
          <w:sz w:val="23"/>
          <w:szCs w:val="23"/>
        </w:rPr>
        <w:t>North Carolina Community College System</w:t>
      </w:r>
      <w:r w:rsidR="00676013">
        <w:rPr>
          <w:rFonts w:ascii="Times New Roman" w:hAnsi="Times New Roman" w:cs="Times New Roman"/>
          <w:sz w:val="23"/>
          <w:szCs w:val="23"/>
        </w:rPr>
        <w:t xml:space="preserve">, at </w:t>
      </w:r>
      <w:hyperlink r:id="rId11" w:history="1">
        <w:r w:rsidR="00B31A80" w:rsidRPr="003C7D6F">
          <w:rPr>
            <w:rStyle w:val="Hyperlink"/>
            <w:rFonts w:ascii="Times New Roman" w:hAnsi="Times New Roman" w:cs="Times New Roman"/>
            <w:sz w:val="23"/>
            <w:szCs w:val="23"/>
          </w:rPr>
          <w:t>kelleyj@nccommunitycolleges.edu</w:t>
        </w:r>
      </w:hyperlink>
      <w:r w:rsidR="00B31A80">
        <w:rPr>
          <w:rFonts w:ascii="Times New Roman" w:hAnsi="Times New Roman" w:cs="Times New Roman"/>
          <w:sz w:val="23"/>
          <w:szCs w:val="23"/>
        </w:rPr>
        <w:t xml:space="preserve"> </w:t>
      </w:r>
      <w:r w:rsidR="00BE5327">
        <w:rPr>
          <w:rFonts w:ascii="Times New Roman" w:hAnsi="Times New Roman" w:cs="Times New Roman"/>
          <w:sz w:val="23"/>
          <w:szCs w:val="23"/>
        </w:rPr>
        <w:t xml:space="preserve">or </w:t>
      </w:r>
      <w:r w:rsidR="00B31A80">
        <w:rPr>
          <w:rFonts w:ascii="Times New Roman" w:hAnsi="Times New Roman" w:cs="Times New Roman"/>
          <w:sz w:val="23"/>
          <w:szCs w:val="23"/>
        </w:rPr>
        <w:t>Danny Gidden</w:t>
      </w:r>
      <w:r w:rsidR="00BE5327">
        <w:rPr>
          <w:rFonts w:ascii="Times New Roman" w:hAnsi="Times New Roman" w:cs="Times New Roman"/>
          <w:sz w:val="23"/>
          <w:szCs w:val="23"/>
        </w:rPr>
        <w:t>s, Assistant Secretary of Workforce Solutions of the North Carolina Department of Commerce</w:t>
      </w:r>
      <w:r w:rsidR="00676013">
        <w:rPr>
          <w:rFonts w:ascii="Times New Roman" w:hAnsi="Times New Roman" w:cs="Times New Roman"/>
          <w:sz w:val="23"/>
          <w:szCs w:val="23"/>
        </w:rPr>
        <w:t xml:space="preserve">, at </w:t>
      </w:r>
      <w:hyperlink r:id="rId12" w:history="1">
        <w:r w:rsidR="00B31A80" w:rsidRPr="003C7D6F">
          <w:rPr>
            <w:rStyle w:val="Hyperlink"/>
            <w:rFonts w:ascii="Times New Roman" w:hAnsi="Times New Roman" w:cs="Times New Roman"/>
            <w:sz w:val="23"/>
            <w:szCs w:val="23"/>
          </w:rPr>
          <w:t>dgiddens@nccommerce.com</w:t>
        </w:r>
      </w:hyperlink>
      <w:r w:rsidR="00B31A80">
        <w:rPr>
          <w:rFonts w:ascii="Times New Roman" w:hAnsi="Times New Roman" w:cs="Times New Roman"/>
          <w:sz w:val="23"/>
          <w:szCs w:val="23"/>
        </w:rPr>
        <w:t xml:space="preserve">. </w:t>
      </w:r>
    </w:p>
    <w:p w14:paraId="52339532" w14:textId="6D3AC346" w:rsidR="00E75DD2" w:rsidRDefault="00E75DD2" w:rsidP="006F0BC4">
      <w:pPr>
        <w:pStyle w:val="NoSpacing"/>
        <w:rPr>
          <w:rFonts w:ascii="Times New Roman" w:hAnsi="Times New Roman" w:cs="Times New Roman"/>
          <w:sz w:val="23"/>
          <w:szCs w:val="23"/>
        </w:rPr>
      </w:pPr>
    </w:p>
    <w:p w14:paraId="02623EE8" w14:textId="1EC60B61" w:rsidR="00E75DD2" w:rsidRDefault="00E75DD2" w:rsidP="006F0BC4">
      <w:pPr>
        <w:pStyle w:val="NoSpacing"/>
        <w:rPr>
          <w:rFonts w:ascii="Times New Roman" w:hAnsi="Times New Roman" w:cs="Times New Roman"/>
          <w:sz w:val="23"/>
          <w:szCs w:val="23"/>
        </w:rPr>
      </w:pPr>
      <w:r w:rsidRPr="00E75DD2">
        <w:rPr>
          <w:rFonts w:ascii="Times New Roman" w:hAnsi="Times New Roman" w:cs="Times New Roman"/>
          <w:b/>
          <w:sz w:val="23"/>
          <w:szCs w:val="23"/>
        </w:rPr>
        <w:t>Step 1.</w:t>
      </w:r>
      <w:r>
        <w:rPr>
          <w:rFonts w:ascii="Times New Roman" w:hAnsi="Times New Roman" w:cs="Times New Roman"/>
          <w:sz w:val="23"/>
          <w:szCs w:val="23"/>
        </w:rPr>
        <w:t xml:space="preserve">  The North Carolina Department of Commerce Division of Workforce Solutions publishes the partnership proposal form on </w:t>
      </w:r>
      <w:hyperlink r:id="rId13" w:history="1">
        <w:r w:rsidRPr="00C074CC">
          <w:rPr>
            <w:rStyle w:val="Hyperlink"/>
            <w:rFonts w:ascii="Times New Roman" w:hAnsi="Times New Roman" w:cs="Times New Roman"/>
            <w:sz w:val="23"/>
            <w:szCs w:val="23"/>
          </w:rPr>
          <w:t>https://www.nccommerce.com/workforce</w:t>
        </w:r>
      </w:hyperlink>
      <w:r>
        <w:rPr>
          <w:rFonts w:ascii="Times New Roman" w:hAnsi="Times New Roman" w:cs="Times New Roman"/>
          <w:sz w:val="23"/>
          <w:szCs w:val="23"/>
        </w:rPr>
        <w:t>.</w:t>
      </w:r>
    </w:p>
    <w:p w14:paraId="767F0C72" w14:textId="1DB2FE74" w:rsidR="00E75DD2" w:rsidRDefault="00E75DD2" w:rsidP="006F0BC4">
      <w:pPr>
        <w:pStyle w:val="NoSpacing"/>
        <w:rPr>
          <w:rFonts w:ascii="Times New Roman" w:hAnsi="Times New Roman" w:cs="Times New Roman"/>
          <w:sz w:val="23"/>
          <w:szCs w:val="23"/>
        </w:rPr>
      </w:pPr>
    </w:p>
    <w:p w14:paraId="0A9F7534" w14:textId="509EF183" w:rsidR="00AC5BB1" w:rsidRDefault="00E75DD2" w:rsidP="00AC5BB1">
      <w:pPr>
        <w:pStyle w:val="NoSpacing"/>
        <w:rPr>
          <w:rFonts w:ascii="Times New Roman" w:hAnsi="Times New Roman" w:cs="Times New Roman"/>
          <w:sz w:val="23"/>
          <w:szCs w:val="23"/>
        </w:rPr>
      </w:pPr>
      <w:r w:rsidRPr="00E75DD2">
        <w:rPr>
          <w:rFonts w:ascii="Times New Roman" w:hAnsi="Times New Roman" w:cs="Times New Roman"/>
          <w:b/>
          <w:sz w:val="23"/>
          <w:szCs w:val="23"/>
        </w:rPr>
        <w:t>Step 2.</w:t>
      </w:r>
      <w:r>
        <w:rPr>
          <w:rFonts w:ascii="Times New Roman" w:hAnsi="Times New Roman" w:cs="Times New Roman"/>
          <w:sz w:val="23"/>
          <w:szCs w:val="23"/>
        </w:rPr>
        <w:t xml:space="preserve">  </w:t>
      </w:r>
      <w:r w:rsidR="00DD4F4C" w:rsidRPr="007C435C">
        <w:rPr>
          <w:rFonts w:ascii="Times New Roman" w:hAnsi="Times New Roman" w:cs="Times New Roman"/>
          <w:sz w:val="23"/>
          <w:szCs w:val="23"/>
        </w:rPr>
        <w:t>Intereste</w:t>
      </w:r>
      <w:r w:rsidR="0044301B">
        <w:rPr>
          <w:rFonts w:ascii="Times New Roman" w:hAnsi="Times New Roman" w:cs="Times New Roman"/>
          <w:sz w:val="23"/>
          <w:szCs w:val="23"/>
        </w:rPr>
        <w:t>d workforce development board</w:t>
      </w:r>
      <w:r w:rsidR="00CE4570">
        <w:rPr>
          <w:rFonts w:ascii="Times New Roman" w:hAnsi="Times New Roman" w:cs="Times New Roman"/>
          <w:sz w:val="23"/>
          <w:szCs w:val="23"/>
        </w:rPr>
        <w:t xml:space="preserve"> (</w:t>
      </w:r>
      <w:r w:rsidR="00DB6C92">
        <w:rPr>
          <w:rFonts w:ascii="Times New Roman" w:hAnsi="Times New Roman" w:cs="Times New Roman"/>
          <w:sz w:val="23"/>
          <w:szCs w:val="23"/>
        </w:rPr>
        <w:t>“</w:t>
      </w:r>
      <w:r w:rsidR="00CE4570">
        <w:rPr>
          <w:rFonts w:ascii="Times New Roman" w:hAnsi="Times New Roman" w:cs="Times New Roman"/>
          <w:sz w:val="23"/>
          <w:szCs w:val="23"/>
        </w:rPr>
        <w:t>W</w:t>
      </w:r>
      <w:r w:rsidR="00B8195D">
        <w:rPr>
          <w:rFonts w:ascii="Times New Roman" w:hAnsi="Times New Roman" w:cs="Times New Roman"/>
          <w:sz w:val="23"/>
          <w:szCs w:val="23"/>
        </w:rPr>
        <w:t xml:space="preserve">DB”) </w:t>
      </w:r>
      <w:r w:rsidR="0044301B">
        <w:rPr>
          <w:rFonts w:ascii="Times New Roman" w:hAnsi="Times New Roman" w:cs="Times New Roman"/>
          <w:sz w:val="23"/>
          <w:szCs w:val="23"/>
        </w:rPr>
        <w:t>and community college partners</w:t>
      </w:r>
      <w:r w:rsidR="00B8195D">
        <w:rPr>
          <w:rFonts w:ascii="Times New Roman" w:hAnsi="Times New Roman" w:cs="Times New Roman"/>
          <w:sz w:val="23"/>
          <w:szCs w:val="23"/>
        </w:rPr>
        <w:t>—the “partnership”—</w:t>
      </w:r>
      <w:r w:rsidR="00DD4F4C" w:rsidRPr="007C435C">
        <w:rPr>
          <w:rFonts w:ascii="Times New Roman" w:hAnsi="Times New Roman" w:cs="Times New Roman"/>
          <w:sz w:val="23"/>
          <w:szCs w:val="23"/>
        </w:rPr>
        <w:t xml:space="preserve">must submit </w:t>
      </w:r>
      <w:r w:rsidR="003D3124">
        <w:rPr>
          <w:rFonts w:ascii="Times New Roman" w:hAnsi="Times New Roman" w:cs="Times New Roman"/>
          <w:sz w:val="23"/>
          <w:szCs w:val="23"/>
        </w:rPr>
        <w:t xml:space="preserve">a completed proposal, </w:t>
      </w:r>
      <w:r w:rsidR="00AC5BB1" w:rsidRPr="0083030E">
        <w:rPr>
          <w:rFonts w:ascii="Times New Roman" w:hAnsi="Times New Roman" w:cs="Times New Roman"/>
          <w:sz w:val="23"/>
          <w:szCs w:val="23"/>
        </w:rPr>
        <w:t xml:space="preserve">accompanied by </w:t>
      </w:r>
      <w:r w:rsidR="005B1419">
        <w:rPr>
          <w:rFonts w:ascii="Times New Roman" w:hAnsi="Times New Roman" w:cs="Times New Roman"/>
          <w:sz w:val="23"/>
          <w:szCs w:val="23"/>
        </w:rPr>
        <w:t>a</w:t>
      </w:r>
      <w:r w:rsidR="005B1419" w:rsidRPr="0083030E">
        <w:rPr>
          <w:rFonts w:ascii="Times New Roman" w:hAnsi="Times New Roman" w:cs="Times New Roman"/>
          <w:sz w:val="23"/>
          <w:szCs w:val="23"/>
        </w:rPr>
        <w:t xml:space="preserve"> </w:t>
      </w:r>
      <w:r w:rsidR="00AC5BB1" w:rsidRPr="0083030E">
        <w:rPr>
          <w:rFonts w:ascii="Times New Roman" w:hAnsi="Times New Roman" w:cs="Times New Roman"/>
          <w:sz w:val="23"/>
          <w:szCs w:val="23"/>
        </w:rPr>
        <w:t>signed Memorandum of Understanding</w:t>
      </w:r>
      <w:r w:rsidR="00536D38">
        <w:rPr>
          <w:rFonts w:ascii="Times New Roman" w:hAnsi="Times New Roman" w:cs="Times New Roman"/>
          <w:sz w:val="23"/>
          <w:szCs w:val="23"/>
        </w:rPr>
        <w:t>,</w:t>
      </w:r>
      <w:r w:rsidR="00AC5BB1" w:rsidRPr="0083030E">
        <w:rPr>
          <w:rFonts w:ascii="Times New Roman" w:hAnsi="Times New Roman" w:cs="Times New Roman"/>
          <w:sz w:val="23"/>
          <w:szCs w:val="23"/>
        </w:rPr>
        <w:t xml:space="preserve"> </w:t>
      </w:r>
      <w:r w:rsidR="003D3124">
        <w:rPr>
          <w:rFonts w:ascii="Times New Roman" w:hAnsi="Times New Roman" w:cs="Times New Roman"/>
          <w:sz w:val="23"/>
          <w:szCs w:val="23"/>
        </w:rPr>
        <w:t xml:space="preserve">to </w:t>
      </w:r>
      <w:hyperlink r:id="rId14" w:history="1">
        <w:r w:rsidR="00536D38" w:rsidRPr="00D92957">
          <w:rPr>
            <w:rStyle w:val="Hyperlink"/>
            <w:rFonts w:ascii="Times New Roman" w:hAnsi="Times New Roman" w:cs="Times New Roman"/>
            <w:sz w:val="23"/>
            <w:szCs w:val="23"/>
          </w:rPr>
          <w:t>FinishLine@NCWorks.gov</w:t>
        </w:r>
      </w:hyperlink>
      <w:r w:rsidR="00536D38">
        <w:rPr>
          <w:rFonts w:ascii="Times New Roman" w:hAnsi="Times New Roman" w:cs="Times New Roman"/>
          <w:sz w:val="23"/>
          <w:szCs w:val="23"/>
        </w:rPr>
        <w:t>.</w:t>
      </w:r>
    </w:p>
    <w:p w14:paraId="23A47B2B" w14:textId="7B534C01" w:rsidR="00AA2A3C" w:rsidRDefault="00AA2A3C" w:rsidP="00AC5BB1">
      <w:pPr>
        <w:pStyle w:val="NoSpacing"/>
        <w:rPr>
          <w:rFonts w:ascii="Times New Roman" w:hAnsi="Times New Roman" w:cs="Times New Roman"/>
          <w:sz w:val="23"/>
          <w:szCs w:val="23"/>
        </w:rPr>
      </w:pPr>
    </w:p>
    <w:p w14:paraId="4597B6BB" w14:textId="68B0BA2C" w:rsidR="00AA2A3C" w:rsidRDefault="00685CE0" w:rsidP="00AC5BB1">
      <w:pPr>
        <w:pStyle w:val="NoSpacing"/>
        <w:rPr>
          <w:rFonts w:ascii="Times New Roman" w:hAnsi="Times New Roman" w:cs="Times New Roman"/>
          <w:sz w:val="23"/>
          <w:szCs w:val="23"/>
        </w:rPr>
      </w:pPr>
      <w:r>
        <w:rPr>
          <w:rFonts w:ascii="Times New Roman" w:hAnsi="Times New Roman" w:cs="Times New Roman"/>
          <w:sz w:val="23"/>
          <w:szCs w:val="23"/>
        </w:rPr>
        <w:t>P</w:t>
      </w:r>
      <w:r w:rsidR="00AA2A3C">
        <w:rPr>
          <w:rFonts w:ascii="Times New Roman" w:hAnsi="Times New Roman" w:cs="Times New Roman"/>
          <w:sz w:val="23"/>
          <w:szCs w:val="23"/>
        </w:rPr>
        <w:t xml:space="preserve">artnership proposals will be accepted </w:t>
      </w:r>
      <w:r>
        <w:rPr>
          <w:rFonts w:ascii="Times New Roman" w:hAnsi="Times New Roman" w:cs="Times New Roman"/>
          <w:sz w:val="23"/>
          <w:szCs w:val="23"/>
        </w:rPr>
        <w:t xml:space="preserve">beginning </w:t>
      </w:r>
      <w:r w:rsidR="00524513">
        <w:rPr>
          <w:rFonts w:ascii="Times New Roman" w:hAnsi="Times New Roman" w:cs="Times New Roman"/>
          <w:sz w:val="23"/>
          <w:szCs w:val="23"/>
        </w:rPr>
        <w:t xml:space="preserve">Monday, July </w:t>
      </w:r>
      <w:r w:rsidR="00375EB7">
        <w:rPr>
          <w:rFonts w:ascii="Times New Roman" w:hAnsi="Times New Roman" w:cs="Times New Roman"/>
          <w:sz w:val="23"/>
          <w:szCs w:val="23"/>
        </w:rPr>
        <w:t>30</w:t>
      </w:r>
      <w:r w:rsidR="00375EB7" w:rsidRPr="00375EB7">
        <w:rPr>
          <w:rFonts w:ascii="Times New Roman" w:hAnsi="Times New Roman" w:cs="Times New Roman"/>
          <w:sz w:val="23"/>
          <w:szCs w:val="23"/>
          <w:vertAlign w:val="superscript"/>
        </w:rPr>
        <w:t>th</w:t>
      </w:r>
      <w:r w:rsidR="00375EB7">
        <w:rPr>
          <w:rFonts w:ascii="Times New Roman" w:hAnsi="Times New Roman" w:cs="Times New Roman"/>
          <w:sz w:val="23"/>
          <w:szCs w:val="23"/>
        </w:rPr>
        <w:t xml:space="preserve"> </w:t>
      </w:r>
      <w:r w:rsidR="00524513">
        <w:rPr>
          <w:rFonts w:ascii="Times New Roman" w:hAnsi="Times New Roman" w:cs="Times New Roman"/>
          <w:sz w:val="23"/>
          <w:szCs w:val="23"/>
        </w:rPr>
        <w:t>and</w:t>
      </w:r>
      <w:r w:rsidR="00AA2A3C">
        <w:rPr>
          <w:rFonts w:ascii="Times New Roman" w:hAnsi="Times New Roman" w:cs="Times New Roman"/>
          <w:sz w:val="23"/>
          <w:szCs w:val="23"/>
        </w:rPr>
        <w:t xml:space="preserve"> reviewed in the order in which they are received. The North Carolina Department of Commerce Division of Workforce Solutions, with input from the North Carolina Community College System, </w:t>
      </w:r>
      <w:r w:rsidR="00AA2A3C" w:rsidRPr="007C435C">
        <w:rPr>
          <w:rFonts w:ascii="Times New Roman" w:hAnsi="Times New Roman" w:cs="Times New Roman"/>
          <w:sz w:val="23"/>
          <w:szCs w:val="23"/>
        </w:rPr>
        <w:t xml:space="preserve">will review </w:t>
      </w:r>
      <w:r w:rsidR="00AA2A3C">
        <w:rPr>
          <w:rFonts w:ascii="Times New Roman" w:hAnsi="Times New Roman" w:cs="Times New Roman"/>
          <w:sz w:val="23"/>
          <w:szCs w:val="23"/>
        </w:rPr>
        <w:t>and make determinations on</w:t>
      </w:r>
      <w:r w:rsidR="00AA2A3C" w:rsidRPr="007C435C">
        <w:rPr>
          <w:rFonts w:ascii="Times New Roman" w:hAnsi="Times New Roman" w:cs="Times New Roman"/>
          <w:sz w:val="23"/>
          <w:szCs w:val="23"/>
        </w:rPr>
        <w:t xml:space="preserve"> complete </w:t>
      </w:r>
      <w:r w:rsidR="00AA2A3C">
        <w:rPr>
          <w:rFonts w:ascii="Times New Roman" w:hAnsi="Times New Roman" w:cs="Times New Roman"/>
          <w:sz w:val="23"/>
          <w:szCs w:val="23"/>
        </w:rPr>
        <w:t>proposals</w:t>
      </w:r>
      <w:r w:rsidR="00AA2A3C" w:rsidRPr="007C435C">
        <w:rPr>
          <w:rFonts w:ascii="Times New Roman" w:hAnsi="Times New Roman" w:cs="Times New Roman"/>
          <w:sz w:val="23"/>
          <w:szCs w:val="23"/>
        </w:rPr>
        <w:t xml:space="preserve"> </w:t>
      </w:r>
      <w:r w:rsidR="00AA2A3C">
        <w:rPr>
          <w:rFonts w:ascii="Times New Roman" w:hAnsi="Times New Roman" w:cs="Times New Roman"/>
          <w:sz w:val="23"/>
          <w:szCs w:val="23"/>
        </w:rPr>
        <w:t>on at least a monthly basis beginning in September 2018.</w:t>
      </w:r>
    </w:p>
    <w:p w14:paraId="1DD1D07D" w14:textId="67020D26" w:rsidR="00AA2A3C" w:rsidRDefault="00AA2A3C" w:rsidP="00DD4F4C">
      <w:pPr>
        <w:pStyle w:val="NoSpacing"/>
        <w:rPr>
          <w:rFonts w:ascii="Times New Roman" w:hAnsi="Times New Roman" w:cs="Times New Roman"/>
          <w:sz w:val="23"/>
          <w:szCs w:val="23"/>
        </w:rPr>
      </w:pPr>
    </w:p>
    <w:p w14:paraId="54BF641D" w14:textId="2D01AEB3" w:rsidR="00375EB7" w:rsidRPr="00375EB7" w:rsidRDefault="00375EB7" w:rsidP="00DD4F4C">
      <w:pPr>
        <w:pStyle w:val="NoSpacing"/>
        <w:rPr>
          <w:rFonts w:ascii="Times New Roman" w:hAnsi="Times New Roman" w:cs="Times New Roman"/>
          <w:b/>
          <w:sz w:val="23"/>
          <w:szCs w:val="23"/>
          <w:u w:val="single"/>
        </w:rPr>
      </w:pPr>
      <w:r w:rsidRPr="00375EB7">
        <w:rPr>
          <w:rFonts w:ascii="Times New Roman" w:hAnsi="Times New Roman" w:cs="Times New Roman"/>
          <w:b/>
          <w:sz w:val="23"/>
          <w:szCs w:val="23"/>
          <w:u w:val="single"/>
        </w:rPr>
        <w:t>Proposal Requirements</w:t>
      </w:r>
    </w:p>
    <w:p w14:paraId="3B8D2D27" w14:textId="77777777" w:rsidR="00375EB7" w:rsidRDefault="00375EB7" w:rsidP="00DD4F4C">
      <w:pPr>
        <w:pStyle w:val="NoSpacing"/>
        <w:rPr>
          <w:rFonts w:ascii="Times New Roman" w:hAnsi="Times New Roman" w:cs="Times New Roman"/>
          <w:sz w:val="23"/>
          <w:szCs w:val="23"/>
        </w:rPr>
      </w:pPr>
    </w:p>
    <w:p w14:paraId="020BD9AA" w14:textId="03510B44" w:rsidR="00DD4F4C" w:rsidRDefault="00CE085D" w:rsidP="00DD4F4C">
      <w:pPr>
        <w:pStyle w:val="NoSpacing"/>
        <w:rPr>
          <w:rFonts w:ascii="Times New Roman" w:hAnsi="Times New Roman" w:cs="Times New Roman"/>
          <w:sz w:val="23"/>
          <w:szCs w:val="23"/>
        </w:rPr>
      </w:pPr>
      <w:r>
        <w:rPr>
          <w:rFonts w:ascii="Times New Roman" w:hAnsi="Times New Roman" w:cs="Times New Roman"/>
          <w:sz w:val="23"/>
          <w:szCs w:val="23"/>
        </w:rPr>
        <w:t>Proposals</w:t>
      </w:r>
      <w:r w:rsidR="00DD4F4C" w:rsidRPr="007C435C">
        <w:rPr>
          <w:rFonts w:ascii="Times New Roman" w:hAnsi="Times New Roman" w:cs="Times New Roman"/>
          <w:sz w:val="23"/>
          <w:szCs w:val="23"/>
        </w:rPr>
        <w:t xml:space="preserve"> must include the following components</w:t>
      </w:r>
      <w:r w:rsidR="00B31A80">
        <w:rPr>
          <w:rFonts w:ascii="Times New Roman" w:hAnsi="Times New Roman" w:cs="Times New Roman"/>
          <w:sz w:val="23"/>
          <w:szCs w:val="23"/>
        </w:rPr>
        <w:t xml:space="preserve"> (please attempt to limit each response to no more than 2</w:t>
      </w:r>
      <w:bookmarkStart w:id="0" w:name="_GoBack"/>
      <w:r w:rsidR="00B31A80">
        <w:rPr>
          <w:rFonts w:ascii="Times New Roman" w:hAnsi="Times New Roman" w:cs="Times New Roman"/>
          <w:sz w:val="23"/>
          <w:szCs w:val="23"/>
        </w:rPr>
        <w:t>50</w:t>
      </w:r>
      <w:bookmarkEnd w:id="0"/>
      <w:r w:rsidR="00B31A80">
        <w:rPr>
          <w:rFonts w:ascii="Times New Roman" w:hAnsi="Times New Roman" w:cs="Times New Roman"/>
          <w:sz w:val="23"/>
          <w:szCs w:val="23"/>
        </w:rPr>
        <w:t xml:space="preserve"> words)</w:t>
      </w:r>
      <w:r w:rsidR="00DD4F4C" w:rsidRPr="007C435C">
        <w:rPr>
          <w:rFonts w:ascii="Times New Roman" w:hAnsi="Times New Roman" w:cs="Times New Roman"/>
          <w:sz w:val="23"/>
          <w:szCs w:val="23"/>
        </w:rPr>
        <w:t>:</w:t>
      </w:r>
    </w:p>
    <w:p w14:paraId="2B661441" w14:textId="77777777" w:rsidR="00AA2A3C" w:rsidRDefault="00AA2A3C" w:rsidP="00DD4F4C">
      <w:pPr>
        <w:pStyle w:val="NoSpacing"/>
        <w:rPr>
          <w:rFonts w:ascii="Times New Roman" w:hAnsi="Times New Roman" w:cs="Times New Roman"/>
          <w:sz w:val="23"/>
          <w:szCs w:val="23"/>
        </w:rPr>
      </w:pPr>
    </w:p>
    <w:p w14:paraId="411ADE26" w14:textId="74FBD6C4" w:rsidR="00AA2A3C" w:rsidRDefault="001A6D2C" w:rsidP="00AA2A3C">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lastRenderedPageBreak/>
        <w:t xml:space="preserve">Certification that the partnership will </w:t>
      </w:r>
      <w:r w:rsidR="00E30F94">
        <w:rPr>
          <w:rFonts w:ascii="Times New Roman" w:hAnsi="Times New Roman" w:cs="Times New Roman"/>
          <w:sz w:val="23"/>
          <w:szCs w:val="23"/>
        </w:rPr>
        <w:t xml:space="preserve">implement the </w:t>
      </w:r>
      <w:r w:rsidR="00375EB7">
        <w:rPr>
          <w:rFonts w:ascii="Times New Roman" w:hAnsi="Times New Roman" w:cs="Times New Roman"/>
          <w:sz w:val="23"/>
          <w:szCs w:val="23"/>
        </w:rPr>
        <w:t>requirements</w:t>
      </w:r>
      <w:r w:rsidR="00AA2A3C">
        <w:rPr>
          <w:rFonts w:ascii="Times New Roman" w:hAnsi="Times New Roman" w:cs="Times New Roman"/>
          <w:sz w:val="23"/>
          <w:szCs w:val="23"/>
        </w:rPr>
        <w:t xml:space="preserve"> of </w:t>
      </w:r>
      <w:r w:rsidR="00375EB7">
        <w:rPr>
          <w:rFonts w:ascii="Times New Roman" w:hAnsi="Times New Roman" w:cs="Times New Roman"/>
          <w:sz w:val="23"/>
          <w:szCs w:val="23"/>
        </w:rPr>
        <w:t xml:space="preserve">the </w:t>
      </w:r>
      <w:r w:rsidR="00AA2A3C">
        <w:rPr>
          <w:rFonts w:ascii="Times New Roman" w:hAnsi="Times New Roman" w:cs="Times New Roman"/>
          <w:sz w:val="23"/>
          <w:szCs w:val="23"/>
        </w:rPr>
        <w:t>Finish Line Grant</w:t>
      </w:r>
      <w:r w:rsidR="00524513">
        <w:rPr>
          <w:rFonts w:ascii="Times New Roman" w:hAnsi="Times New Roman" w:cs="Times New Roman"/>
          <w:sz w:val="23"/>
          <w:szCs w:val="23"/>
        </w:rPr>
        <w:t>s</w:t>
      </w:r>
      <w:r>
        <w:rPr>
          <w:rFonts w:ascii="Times New Roman" w:hAnsi="Times New Roman" w:cs="Times New Roman"/>
          <w:sz w:val="23"/>
          <w:szCs w:val="23"/>
        </w:rPr>
        <w:t xml:space="preserve"> Program </w:t>
      </w:r>
      <w:r w:rsidR="00E30F94">
        <w:rPr>
          <w:rFonts w:ascii="Times New Roman" w:hAnsi="Times New Roman" w:cs="Times New Roman"/>
          <w:sz w:val="23"/>
          <w:szCs w:val="23"/>
        </w:rPr>
        <w:t>(attached).</w:t>
      </w:r>
      <w:r w:rsidR="00313A25">
        <w:rPr>
          <w:rFonts w:ascii="Times New Roman" w:hAnsi="Times New Roman" w:cs="Times New Roman"/>
          <w:sz w:val="23"/>
          <w:szCs w:val="23"/>
        </w:rPr>
        <w:t xml:space="preserve"> </w:t>
      </w:r>
      <w:r w:rsidR="00554119">
        <w:rPr>
          <w:rFonts w:ascii="Times New Roman" w:hAnsi="Times New Roman" w:cs="Times New Roman"/>
          <w:sz w:val="23"/>
          <w:szCs w:val="23"/>
        </w:rPr>
        <w:t>Where not otherwise noted, discretion will be left to the local partnership as to the design and implementation of the Finish Line Grants program.</w:t>
      </w:r>
      <w:r w:rsidR="00026F8A">
        <w:rPr>
          <w:rFonts w:ascii="Times New Roman" w:hAnsi="Times New Roman" w:cs="Times New Roman"/>
          <w:sz w:val="23"/>
          <w:szCs w:val="23"/>
        </w:rPr>
        <w:t xml:space="preserve"> </w:t>
      </w:r>
    </w:p>
    <w:p w14:paraId="6380B0D7" w14:textId="295D810E" w:rsidR="007C502F" w:rsidRDefault="00B31A80" w:rsidP="00DD4F4C">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 xml:space="preserve">Outline </w:t>
      </w:r>
      <w:r w:rsidR="007C502F">
        <w:rPr>
          <w:rFonts w:ascii="Times New Roman" w:hAnsi="Times New Roman" w:cs="Times New Roman"/>
          <w:sz w:val="23"/>
          <w:szCs w:val="23"/>
        </w:rPr>
        <w:t xml:space="preserve">a student-friendly application </w:t>
      </w:r>
      <w:r w:rsidR="00676013">
        <w:rPr>
          <w:rFonts w:ascii="Times New Roman" w:hAnsi="Times New Roman" w:cs="Times New Roman"/>
          <w:sz w:val="23"/>
          <w:szCs w:val="23"/>
        </w:rPr>
        <w:t>pr</w:t>
      </w:r>
      <w:r w:rsidR="006607DD">
        <w:rPr>
          <w:rFonts w:ascii="Times New Roman" w:hAnsi="Times New Roman" w:cs="Times New Roman"/>
          <w:sz w:val="23"/>
          <w:szCs w:val="23"/>
        </w:rPr>
        <w:t>ocess for Finish Line Grants</w:t>
      </w:r>
      <w:r w:rsidR="007C502F">
        <w:rPr>
          <w:rFonts w:ascii="Times New Roman" w:hAnsi="Times New Roman" w:cs="Times New Roman"/>
          <w:sz w:val="23"/>
          <w:szCs w:val="23"/>
        </w:rPr>
        <w:t xml:space="preserve"> starting with a student’s inquiry into receiving a Finish Line </w:t>
      </w:r>
      <w:r w:rsidR="00137603">
        <w:rPr>
          <w:rFonts w:ascii="Times New Roman" w:hAnsi="Times New Roman" w:cs="Times New Roman"/>
          <w:sz w:val="23"/>
          <w:szCs w:val="23"/>
        </w:rPr>
        <w:t>Grant</w:t>
      </w:r>
      <w:r w:rsidR="00375EB7">
        <w:rPr>
          <w:rFonts w:ascii="Times New Roman" w:hAnsi="Times New Roman" w:cs="Times New Roman"/>
          <w:sz w:val="23"/>
          <w:szCs w:val="23"/>
        </w:rPr>
        <w:t xml:space="preserve"> through</w:t>
      </w:r>
      <w:r w:rsidR="007C502F">
        <w:rPr>
          <w:rFonts w:ascii="Times New Roman" w:hAnsi="Times New Roman" w:cs="Times New Roman"/>
          <w:sz w:val="23"/>
          <w:szCs w:val="23"/>
        </w:rPr>
        <w:t xml:space="preserve"> the d</w:t>
      </w:r>
      <w:r w:rsidR="00610938">
        <w:rPr>
          <w:rFonts w:ascii="Times New Roman" w:hAnsi="Times New Roman" w:cs="Times New Roman"/>
          <w:sz w:val="23"/>
          <w:szCs w:val="23"/>
        </w:rPr>
        <w:t>ecision</w:t>
      </w:r>
      <w:r w:rsidR="005357E9">
        <w:rPr>
          <w:rFonts w:ascii="Times New Roman" w:hAnsi="Times New Roman" w:cs="Times New Roman"/>
          <w:sz w:val="23"/>
          <w:szCs w:val="23"/>
        </w:rPr>
        <w:t xml:space="preserve"> whether </w:t>
      </w:r>
      <w:r w:rsidR="00610938">
        <w:rPr>
          <w:rFonts w:ascii="Times New Roman" w:hAnsi="Times New Roman" w:cs="Times New Roman"/>
          <w:sz w:val="23"/>
          <w:szCs w:val="23"/>
        </w:rPr>
        <w:t xml:space="preserve">to award a Finish Line Grant.  </w:t>
      </w:r>
    </w:p>
    <w:p w14:paraId="5B0D1D38" w14:textId="04C43F7B" w:rsidR="00610938" w:rsidRDefault="00B31A80" w:rsidP="00DD4F4C">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 xml:space="preserve">State </w:t>
      </w:r>
      <w:r w:rsidR="00610938">
        <w:rPr>
          <w:rFonts w:ascii="Times New Roman" w:hAnsi="Times New Roman" w:cs="Times New Roman"/>
          <w:sz w:val="23"/>
          <w:szCs w:val="23"/>
        </w:rPr>
        <w:t>the criteria to be used to decide if the student will be awarded a Finish Line Grant</w:t>
      </w:r>
      <w:r w:rsidR="005357E9">
        <w:rPr>
          <w:rFonts w:ascii="Times New Roman" w:hAnsi="Times New Roman" w:cs="Times New Roman"/>
          <w:sz w:val="23"/>
          <w:szCs w:val="23"/>
        </w:rPr>
        <w:t xml:space="preserve">, including </w:t>
      </w:r>
      <w:r w:rsidR="00610938">
        <w:rPr>
          <w:rFonts w:ascii="Times New Roman" w:hAnsi="Times New Roman" w:cs="Times New Roman"/>
          <w:sz w:val="23"/>
          <w:szCs w:val="23"/>
        </w:rPr>
        <w:t xml:space="preserve">whether the student is in good academic standing and has completed </w:t>
      </w:r>
      <w:del w:id="1" w:author="Beal, Andrew" w:date="2018-12-05T10:38:00Z">
        <w:r w:rsidR="0030531A" w:rsidDel="00935075">
          <w:rPr>
            <w:rFonts w:ascii="Times New Roman" w:hAnsi="Times New Roman" w:cs="Times New Roman"/>
            <w:sz w:val="23"/>
            <w:szCs w:val="23"/>
          </w:rPr>
          <w:delText>75</w:delText>
        </w:r>
      </w:del>
      <w:ins w:id="2" w:author="Beal, Andrew" w:date="2018-12-05T10:38:00Z">
        <w:r w:rsidR="00935075">
          <w:rPr>
            <w:rFonts w:ascii="Times New Roman" w:hAnsi="Times New Roman" w:cs="Times New Roman"/>
            <w:sz w:val="23"/>
            <w:szCs w:val="23"/>
          </w:rPr>
          <w:t>50</w:t>
        </w:r>
      </w:ins>
      <w:r w:rsidR="0030531A">
        <w:rPr>
          <w:rFonts w:ascii="Times New Roman" w:hAnsi="Times New Roman" w:cs="Times New Roman"/>
          <w:sz w:val="23"/>
          <w:szCs w:val="23"/>
        </w:rPr>
        <w:t xml:space="preserve">% </w:t>
      </w:r>
      <w:r w:rsidR="00FD6C1E">
        <w:rPr>
          <w:rFonts w:ascii="Times New Roman" w:hAnsi="Times New Roman" w:cs="Times New Roman"/>
          <w:sz w:val="23"/>
          <w:szCs w:val="23"/>
        </w:rPr>
        <w:t>(including current enrollment) of their degree or credential program.</w:t>
      </w:r>
      <w:r w:rsidR="00610938">
        <w:rPr>
          <w:rFonts w:ascii="Times New Roman" w:hAnsi="Times New Roman" w:cs="Times New Roman"/>
          <w:sz w:val="23"/>
          <w:szCs w:val="23"/>
        </w:rPr>
        <w:t xml:space="preserve"> </w:t>
      </w:r>
      <w:r w:rsidR="00FD6C1E">
        <w:rPr>
          <w:rFonts w:ascii="Times New Roman" w:hAnsi="Times New Roman" w:cs="Times New Roman"/>
          <w:sz w:val="23"/>
          <w:szCs w:val="23"/>
        </w:rPr>
        <w:t xml:space="preserve"> </w:t>
      </w:r>
      <w:bookmarkStart w:id="3" w:name="_Hlk519530507"/>
      <w:r w:rsidR="00B8195D">
        <w:rPr>
          <w:rFonts w:ascii="Times New Roman" w:hAnsi="Times New Roman" w:cs="Times New Roman"/>
          <w:sz w:val="23"/>
          <w:szCs w:val="23"/>
        </w:rPr>
        <w:t xml:space="preserve">Partnerships may choose to </w:t>
      </w:r>
      <w:r w:rsidR="002C542F">
        <w:rPr>
          <w:rFonts w:ascii="Times New Roman" w:hAnsi="Times New Roman" w:cs="Times New Roman"/>
          <w:sz w:val="23"/>
          <w:szCs w:val="23"/>
        </w:rPr>
        <w:t>include additional criteria, such as enrollment in</w:t>
      </w:r>
      <w:r w:rsidR="00FD6C1E">
        <w:rPr>
          <w:rFonts w:ascii="Times New Roman" w:hAnsi="Times New Roman" w:cs="Times New Roman"/>
          <w:sz w:val="23"/>
          <w:szCs w:val="23"/>
        </w:rPr>
        <w:t xml:space="preserve"> programs </w:t>
      </w:r>
      <w:r w:rsidR="002C542F">
        <w:rPr>
          <w:rFonts w:ascii="Times New Roman" w:hAnsi="Times New Roman" w:cs="Times New Roman"/>
          <w:sz w:val="23"/>
          <w:szCs w:val="23"/>
        </w:rPr>
        <w:t>providing training for</w:t>
      </w:r>
      <w:r w:rsidR="00FD6C1E">
        <w:rPr>
          <w:rFonts w:ascii="Times New Roman" w:hAnsi="Times New Roman" w:cs="Times New Roman"/>
          <w:sz w:val="23"/>
          <w:szCs w:val="23"/>
        </w:rPr>
        <w:t xml:space="preserve"> high-demand occupations.</w:t>
      </w:r>
      <w:bookmarkEnd w:id="3"/>
      <w:r w:rsidR="00026F8A">
        <w:rPr>
          <w:rFonts w:ascii="Times New Roman" w:hAnsi="Times New Roman" w:cs="Times New Roman"/>
          <w:sz w:val="23"/>
          <w:szCs w:val="23"/>
        </w:rPr>
        <w:t xml:space="preserve"> </w:t>
      </w:r>
      <w:r w:rsidR="00554119">
        <w:rPr>
          <w:rFonts w:ascii="Times New Roman" w:hAnsi="Times New Roman" w:cs="Times New Roman"/>
          <w:sz w:val="23"/>
          <w:szCs w:val="23"/>
        </w:rPr>
        <w:t>Additional criteria will be left to the discretion of the local partnership.</w:t>
      </w:r>
      <w:r w:rsidR="00026F8A">
        <w:rPr>
          <w:rFonts w:ascii="Times New Roman" w:hAnsi="Times New Roman" w:cs="Times New Roman"/>
          <w:sz w:val="23"/>
          <w:szCs w:val="23"/>
        </w:rPr>
        <w:t xml:space="preserve"> </w:t>
      </w:r>
    </w:p>
    <w:p w14:paraId="7C6B5E76" w14:textId="2A215351" w:rsidR="00FD6C1E" w:rsidRDefault="00B31A80" w:rsidP="00FD6C1E">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D</w:t>
      </w:r>
      <w:r w:rsidR="00375EB7">
        <w:rPr>
          <w:rFonts w:ascii="Times New Roman" w:hAnsi="Times New Roman" w:cs="Times New Roman"/>
          <w:sz w:val="23"/>
          <w:szCs w:val="23"/>
        </w:rPr>
        <w:t xml:space="preserve">escribe </w:t>
      </w:r>
      <w:r w:rsidR="006607DD">
        <w:rPr>
          <w:rFonts w:ascii="Times New Roman" w:hAnsi="Times New Roman" w:cs="Times New Roman"/>
          <w:sz w:val="23"/>
          <w:szCs w:val="23"/>
        </w:rPr>
        <w:t>an</w:t>
      </w:r>
      <w:r w:rsidR="00B972D9">
        <w:rPr>
          <w:rFonts w:ascii="Times New Roman" w:hAnsi="Times New Roman" w:cs="Times New Roman"/>
          <w:sz w:val="23"/>
          <w:szCs w:val="23"/>
        </w:rPr>
        <w:t>y</w:t>
      </w:r>
      <w:r w:rsidR="006607DD">
        <w:rPr>
          <w:rFonts w:ascii="Times New Roman" w:hAnsi="Times New Roman" w:cs="Times New Roman"/>
          <w:sz w:val="23"/>
          <w:szCs w:val="23"/>
        </w:rPr>
        <w:t xml:space="preserve"> </w:t>
      </w:r>
      <w:r w:rsidR="00810AA9">
        <w:rPr>
          <w:rFonts w:ascii="Times New Roman" w:hAnsi="Times New Roman" w:cs="Times New Roman"/>
          <w:sz w:val="23"/>
          <w:szCs w:val="23"/>
        </w:rPr>
        <w:t xml:space="preserve">financial emergency </w:t>
      </w:r>
      <w:r w:rsidR="006607DD">
        <w:rPr>
          <w:rFonts w:ascii="Times New Roman" w:hAnsi="Times New Roman" w:cs="Times New Roman"/>
          <w:sz w:val="23"/>
          <w:szCs w:val="23"/>
        </w:rPr>
        <w:t xml:space="preserve">grant programs the community college has administered </w:t>
      </w:r>
      <w:r w:rsidR="00B972D9">
        <w:rPr>
          <w:rFonts w:ascii="Times New Roman" w:hAnsi="Times New Roman" w:cs="Times New Roman"/>
          <w:sz w:val="23"/>
          <w:szCs w:val="23"/>
        </w:rPr>
        <w:t>in the past</w:t>
      </w:r>
      <w:r w:rsidR="00810AA9">
        <w:rPr>
          <w:rFonts w:ascii="Times New Roman" w:hAnsi="Times New Roman" w:cs="Times New Roman"/>
          <w:sz w:val="23"/>
          <w:szCs w:val="23"/>
        </w:rPr>
        <w:t>.</w:t>
      </w:r>
      <w:r w:rsidR="00B972D9">
        <w:rPr>
          <w:rFonts w:ascii="Times New Roman" w:hAnsi="Times New Roman" w:cs="Times New Roman"/>
          <w:sz w:val="23"/>
          <w:szCs w:val="23"/>
        </w:rPr>
        <w:t xml:space="preserve"> </w:t>
      </w:r>
      <w:r w:rsidR="00591394">
        <w:rPr>
          <w:rFonts w:ascii="Times New Roman" w:hAnsi="Times New Roman" w:cs="Times New Roman"/>
          <w:sz w:val="23"/>
          <w:szCs w:val="23"/>
        </w:rPr>
        <w:t xml:space="preserve">You </w:t>
      </w:r>
      <w:r w:rsidR="00375EB7">
        <w:rPr>
          <w:rFonts w:ascii="Times New Roman" w:hAnsi="Times New Roman" w:cs="Times New Roman"/>
          <w:sz w:val="23"/>
          <w:szCs w:val="23"/>
        </w:rPr>
        <w:t>may</w:t>
      </w:r>
      <w:r w:rsidR="00591394">
        <w:rPr>
          <w:rFonts w:ascii="Times New Roman" w:hAnsi="Times New Roman" w:cs="Times New Roman"/>
          <w:sz w:val="23"/>
          <w:szCs w:val="23"/>
        </w:rPr>
        <w:t xml:space="preserve"> attach relevant documents pertaining to existing programs. </w:t>
      </w:r>
    </w:p>
    <w:p w14:paraId="67274E15" w14:textId="472A9F2D" w:rsidR="00810AA9" w:rsidRPr="00FD6C1E" w:rsidRDefault="00810AA9" w:rsidP="00FD6C1E">
      <w:pPr>
        <w:pStyle w:val="NoSpacing"/>
        <w:numPr>
          <w:ilvl w:val="0"/>
          <w:numId w:val="7"/>
        </w:numPr>
        <w:rPr>
          <w:rFonts w:ascii="Times New Roman" w:hAnsi="Times New Roman" w:cs="Times New Roman"/>
          <w:sz w:val="23"/>
          <w:szCs w:val="23"/>
        </w:rPr>
      </w:pPr>
      <w:r w:rsidRPr="00FD6C1E">
        <w:rPr>
          <w:rFonts w:ascii="Times New Roman" w:hAnsi="Times New Roman" w:cs="Times New Roman"/>
          <w:sz w:val="23"/>
          <w:szCs w:val="23"/>
        </w:rPr>
        <w:t>Provide to the best of your ability an approximate estimate of total funding need</w:t>
      </w:r>
      <w:r w:rsidR="00137603" w:rsidRPr="00FD6C1E">
        <w:rPr>
          <w:rFonts w:ascii="Times New Roman" w:hAnsi="Times New Roman" w:cs="Times New Roman"/>
          <w:sz w:val="23"/>
          <w:szCs w:val="23"/>
        </w:rPr>
        <w:t>ed</w:t>
      </w:r>
      <w:r w:rsidRPr="00FD6C1E">
        <w:rPr>
          <w:rFonts w:ascii="Times New Roman" w:hAnsi="Times New Roman" w:cs="Times New Roman"/>
          <w:sz w:val="23"/>
          <w:szCs w:val="23"/>
        </w:rPr>
        <w:t xml:space="preserve"> for Finish Line Grants for the 2018-19 school year</w:t>
      </w:r>
      <w:r w:rsidR="005357E9">
        <w:rPr>
          <w:rFonts w:ascii="Times New Roman" w:hAnsi="Times New Roman" w:cs="Times New Roman"/>
          <w:sz w:val="23"/>
          <w:szCs w:val="23"/>
        </w:rPr>
        <w:t xml:space="preserve"> and explain the basis for the estimate</w:t>
      </w:r>
      <w:r w:rsidRPr="00FD6C1E">
        <w:rPr>
          <w:rFonts w:ascii="Times New Roman" w:hAnsi="Times New Roman" w:cs="Times New Roman"/>
          <w:sz w:val="23"/>
          <w:szCs w:val="23"/>
        </w:rPr>
        <w:t xml:space="preserve"> (e.g. historical data </w:t>
      </w:r>
      <w:r w:rsidR="005357E9">
        <w:rPr>
          <w:rFonts w:ascii="Times New Roman" w:hAnsi="Times New Roman" w:cs="Times New Roman"/>
          <w:sz w:val="23"/>
          <w:szCs w:val="23"/>
        </w:rPr>
        <w:t xml:space="preserve">from </w:t>
      </w:r>
      <w:r w:rsidR="00536D38" w:rsidRPr="00FD6C1E">
        <w:rPr>
          <w:rFonts w:ascii="Times New Roman" w:hAnsi="Times New Roman" w:cs="Times New Roman"/>
          <w:sz w:val="23"/>
          <w:szCs w:val="23"/>
        </w:rPr>
        <w:t xml:space="preserve">current </w:t>
      </w:r>
      <w:r w:rsidRPr="00FD6C1E">
        <w:rPr>
          <w:rFonts w:ascii="Times New Roman" w:hAnsi="Times New Roman" w:cs="Times New Roman"/>
          <w:sz w:val="23"/>
          <w:szCs w:val="23"/>
        </w:rPr>
        <w:t>emergency grant programs</w:t>
      </w:r>
      <w:r w:rsidR="005357E9">
        <w:rPr>
          <w:rFonts w:ascii="Times New Roman" w:hAnsi="Times New Roman" w:cs="Times New Roman"/>
          <w:sz w:val="23"/>
          <w:szCs w:val="23"/>
        </w:rPr>
        <w:t>, knowledge of student needs, etc.</w:t>
      </w:r>
      <w:r w:rsidRPr="00FD6C1E">
        <w:rPr>
          <w:rFonts w:ascii="Times New Roman" w:hAnsi="Times New Roman" w:cs="Times New Roman"/>
          <w:sz w:val="23"/>
          <w:szCs w:val="23"/>
        </w:rPr>
        <w:t>).</w:t>
      </w:r>
      <w:r w:rsidR="00D16A77">
        <w:rPr>
          <w:rFonts w:ascii="Times New Roman" w:hAnsi="Times New Roman" w:cs="Times New Roman"/>
          <w:sz w:val="23"/>
          <w:szCs w:val="23"/>
        </w:rPr>
        <w:t xml:space="preserve">  As the </w:t>
      </w:r>
      <w:r w:rsidR="00FA3318">
        <w:rPr>
          <w:rFonts w:ascii="Times New Roman" w:hAnsi="Times New Roman" w:cs="Times New Roman"/>
          <w:sz w:val="23"/>
          <w:szCs w:val="23"/>
        </w:rPr>
        <w:t xml:space="preserve">North Carolina Department of Commerce Division of Workforce Solutions and North Carolina Community College System </w:t>
      </w:r>
      <w:r w:rsidR="00D16A77">
        <w:rPr>
          <w:rFonts w:ascii="Times New Roman" w:hAnsi="Times New Roman" w:cs="Times New Roman"/>
          <w:sz w:val="23"/>
          <w:szCs w:val="23"/>
        </w:rPr>
        <w:t xml:space="preserve">review proposals they </w:t>
      </w:r>
      <w:r w:rsidR="00FA3318">
        <w:rPr>
          <w:rFonts w:ascii="Times New Roman" w:hAnsi="Times New Roman" w:cs="Times New Roman"/>
          <w:sz w:val="23"/>
          <w:szCs w:val="23"/>
        </w:rPr>
        <w:t>will ensure each partnership has the opportunity to receive funding.</w:t>
      </w:r>
    </w:p>
    <w:p w14:paraId="69EB5F22" w14:textId="5CAAF961" w:rsidR="00C944C0" w:rsidRDefault="00BE5327" w:rsidP="00A10A6F">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 xml:space="preserve">Identify final approving authority.  The North Carolina Community College System and the North Carolina Department of Commerce </w:t>
      </w:r>
      <w:r w:rsidR="00FA3318">
        <w:rPr>
          <w:rFonts w:ascii="Times New Roman" w:hAnsi="Times New Roman" w:cs="Times New Roman"/>
          <w:sz w:val="23"/>
          <w:szCs w:val="23"/>
        </w:rPr>
        <w:t xml:space="preserve">Division of Workforce Solutions </w:t>
      </w:r>
      <w:r w:rsidR="00591394">
        <w:rPr>
          <w:rFonts w:ascii="Times New Roman" w:hAnsi="Times New Roman" w:cs="Times New Roman"/>
          <w:sz w:val="23"/>
          <w:szCs w:val="23"/>
        </w:rPr>
        <w:t>assume that the partnership will designate the</w:t>
      </w:r>
      <w:r w:rsidR="00375EB7">
        <w:rPr>
          <w:rFonts w:ascii="Times New Roman" w:hAnsi="Times New Roman" w:cs="Times New Roman"/>
          <w:sz w:val="23"/>
          <w:szCs w:val="23"/>
        </w:rPr>
        <w:t xml:space="preserve"> community college</w:t>
      </w:r>
      <w:r w:rsidR="00AA2A3C">
        <w:rPr>
          <w:rFonts w:ascii="Times New Roman" w:hAnsi="Times New Roman" w:cs="Times New Roman"/>
          <w:sz w:val="23"/>
          <w:szCs w:val="23"/>
        </w:rPr>
        <w:t xml:space="preserve"> </w:t>
      </w:r>
      <w:r w:rsidR="00591394">
        <w:rPr>
          <w:rFonts w:ascii="Times New Roman" w:hAnsi="Times New Roman" w:cs="Times New Roman"/>
          <w:sz w:val="23"/>
          <w:szCs w:val="23"/>
        </w:rPr>
        <w:t xml:space="preserve">as the entity </w:t>
      </w:r>
      <w:r w:rsidR="00375EB7">
        <w:rPr>
          <w:rFonts w:ascii="Times New Roman" w:hAnsi="Times New Roman" w:cs="Times New Roman"/>
          <w:sz w:val="23"/>
          <w:szCs w:val="23"/>
        </w:rPr>
        <w:t>that confirms the student applicant meets the partnership’s criteria and the</w:t>
      </w:r>
      <w:r w:rsidR="00AA2A3C">
        <w:rPr>
          <w:rFonts w:ascii="Times New Roman" w:hAnsi="Times New Roman" w:cs="Times New Roman"/>
          <w:sz w:val="23"/>
          <w:szCs w:val="23"/>
        </w:rPr>
        <w:t xml:space="preserve"> </w:t>
      </w:r>
      <w:r w:rsidR="005E3C07">
        <w:rPr>
          <w:rFonts w:ascii="Times New Roman" w:hAnsi="Times New Roman" w:cs="Times New Roman"/>
          <w:sz w:val="23"/>
          <w:szCs w:val="23"/>
        </w:rPr>
        <w:t>WDBs</w:t>
      </w:r>
      <w:r w:rsidR="00AA2A3C">
        <w:rPr>
          <w:rFonts w:ascii="Times New Roman" w:hAnsi="Times New Roman" w:cs="Times New Roman"/>
          <w:sz w:val="23"/>
          <w:szCs w:val="23"/>
        </w:rPr>
        <w:t xml:space="preserve"> will approve</w:t>
      </w:r>
      <w:r w:rsidR="00591394">
        <w:rPr>
          <w:rFonts w:ascii="Times New Roman" w:hAnsi="Times New Roman" w:cs="Times New Roman"/>
          <w:sz w:val="23"/>
          <w:szCs w:val="23"/>
        </w:rPr>
        <w:t xml:space="preserve"> and </w:t>
      </w:r>
      <w:r w:rsidR="00375EB7">
        <w:rPr>
          <w:rFonts w:ascii="Times New Roman" w:hAnsi="Times New Roman" w:cs="Times New Roman"/>
          <w:sz w:val="23"/>
          <w:szCs w:val="23"/>
        </w:rPr>
        <w:t xml:space="preserve">disburse </w:t>
      </w:r>
      <w:r w:rsidR="00AA2A3C">
        <w:rPr>
          <w:rFonts w:ascii="Times New Roman" w:hAnsi="Times New Roman" w:cs="Times New Roman"/>
          <w:sz w:val="23"/>
          <w:szCs w:val="23"/>
        </w:rPr>
        <w:t>funding requests.</w:t>
      </w:r>
      <w:r w:rsidR="00E30F94">
        <w:rPr>
          <w:rFonts w:ascii="Times New Roman" w:hAnsi="Times New Roman" w:cs="Times New Roman"/>
          <w:sz w:val="23"/>
          <w:szCs w:val="23"/>
        </w:rPr>
        <w:t xml:space="preserve"> </w:t>
      </w:r>
      <w:r w:rsidR="005357E9">
        <w:rPr>
          <w:rFonts w:ascii="Times New Roman" w:hAnsi="Times New Roman" w:cs="Times New Roman"/>
          <w:sz w:val="23"/>
          <w:szCs w:val="23"/>
        </w:rPr>
        <w:t>Please confirm that this is the structure your partnership will follow or describe the alternative structure proposed.</w:t>
      </w:r>
    </w:p>
    <w:p w14:paraId="05AD7D96" w14:textId="13CEBD8F" w:rsidR="00536D38" w:rsidRDefault="00536D38" w:rsidP="00A10A6F">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 xml:space="preserve">Describe the process for </w:t>
      </w:r>
      <w:r w:rsidR="003B4DFF">
        <w:rPr>
          <w:rFonts w:ascii="Times New Roman" w:hAnsi="Times New Roman" w:cs="Times New Roman"/>
          <w:sz w:val="23"/>
          <w:szCs w:val="23"/>
        </w:rPr>
        <w:t xml:space="preserve">evaluating and fulfilling students’ Finish Line Grants requests within </w:t>
      </w:r>
      <w:r w:rsidR="00375EB7">
        <w:rPr>
          <w:rFonts w:ascii="Times New Roman" w:hAnsi="Times New Roman" w:cs="Times New Roman"/>
          <w:sz w:val="23"/>
          <w:szCs w:val="23"/>
        </w:rPr>
        <w:t>three business days</w:t>
      </w:r>
      <w:r w:rsidR="00591394">
        <w:rPr>
          <w:rFonts w:ascii="Times New Roman" w:hAnsi="Times New Roman" w:cs="Times New Roman"/>
          <w:sz w:val="23"/>
          <w:szCs w:val="23"/>
        </w:rPr>
        <w:t>.</w:t>
      </w:r>
      <w:r w:rsidR="005357E9">
        <w:rPr>
          <w:rFonts w:ascii="Times New Roman" w:hAnsi="Times New Roman" w:cs="Times New Roman"/>
          <w:sz w:val="23"/>
          <w:szCs w:val="23"/>
        </w:rPr>
        <w:t xml:space="preserve"> </w:t>
      </w:r>
      <w:r w:rsidR="00676013">
        <w:rPr>
          <w:rFonts w:ascii="Times New Roman" w:hAnsi="Times New Roman" w:cs="Times New Roman"/>
          <w:sz w:val="23"/>
          <w:szCs w:val="23"/>
        </w:rPr>
        <w:t xml:space="preserve">The </w:t>
      </w:r>
      <w:r w:rsidR="00375EB7">
        <w:rPr>
          <w:rFonts w:ascii="Times New Roman" w:hAnsi="Times New Roman" w:cs="Times New Roman"/>
          <w:sz w:val="23"/>
          <w:szCs w:val="23"/>
        </w:rPr>
        <w:t>three-day</w:t>
      </w:r>
      <w:r w:rsidR="00591394">
        <w:rPr>
          <w:rFonts w:ascii="Times New Roman" w:hAnsi="Times New Roman" w:cs="Times New Roman"/>
          <w:sz w:val="23"/>
          <w:szCs w:val="23"/>
        </w:rPr>
        <w:t xml:space="preserve"> window begins when </w:t>
      </w:r>
      <w:r w:rsidR="00BE5327">
        <w:rPr>
          <w:rFonts w:ascii="Times New Roman" w:hAnsi="Times New Roman" w:cs="Times New Roman"/>
          <w:sz w:val="23"/>
          <w:szCs w:val="23"/>
        </w:rPr>
        <w:t>a student submits</w:t>
      </w:r>
      <w:r w:rsidR="00591394">
        <w:rPr>
          <w:rFonts w:ascii="Times New Roman" w:hAnsi="Times New Roman" w:cs="Times New Roman"/>
          <w:sz w:val="23"/>
          <w:szCs w:val="23"/>
        </w:rPr>
        <w:t xml:space="preserve"> acceptable documentation as determined by the partnership. </w:t>
      </w:r>
    </w:p>
    <w:p w14:paraId="68FA84D5" w14:textId="32C56695" w:rsidR="00AA2A3C" w:rsidRPr="00AA2A3C" w:rsidRDefault="00337E5D" w:rsidP="00AA2A3C">
      <w:pPr>
        <w:pStyle w:val="NoSpacing"/>
        <w:numPr>
          <w:ilvl w:val="0"/>
          <w:numId w:val="7"/>
        </w:numPr>
        <w:rPr>
          <w:rFonts w:ascii="Times New Roman" w:hAnsi="Times New Roman" w:cs="Times New Roman"/>
          <w:sz w:val="23"/>
          <w:szCs w:val="23"/>
        </w:rPr>
      </w:pPr>
      <w:r>
        <w:rPr>
          <w:rFonts w:ascii="Times New Roman" w:hAnsi="Times New Roman" w:cs="Times New Roman"/>
          <w:sz w:val="23"/>
          <w:szCs w:val="23"/>
        </w:rPr>
        <w:t xml:space="preserve">Describe how </w:t>
      </w:r>
      <w:r w:rsidR="005357E9">
        <w:rPr>
          <w:rFonts w:ascii="Times New Roman" w:hAnsi="Times New Roman" w:cs="Times New Roman"/>
          <w:sz w:val="23"/>
          <w:szCs w:val="23"/>
        </w:rPr>
        <w:t xml:space="preserve">the partnership </w:t>
      </w:r>
      <w:r>
        <w:rPr>
          <w:rFonts w:ascii="Times New Roman" w:hAnsi="Times New Roman" w:cs="Times New Roman"/>
          <w:sz w:val="23"/>
          <w:szCs w:val="23"/>
        </w:rPr>
        <w:t xml:space="preserve">will </w:t>
      </w:r>
      <w:r w:rsidR="005357E9">
        <w:rPr>
          <w:rFonts w:ascii="Times New Roman" w:hAnsi="Times New Roman" w:cs="Times New Roman"/>
          <w:sz w:val="23"/>
          <w:szCs w:val="23"/>
        </w:rPr>
        <w:t>conduct outreach efforts (or what outreach effor</w:t>
      </w:r>
      <w:r>
        <w:rPr>
          <w:rFonts w:ascii="Times New Roman" w:hAnsi="Times New Roman" w:cs="Times New Roman"/>
          <w:sz w:val="23"/>
          <w:szCs w:val="23"/>
        </w:rPr>
        <w:t xml:space="preserve">ts </w:t>
      </w:r>
      <w:r w:rsidR="00375EB7">
        <w:rPr>
          <w:rFonts w:ascii="Times New Roman" w:hAnsi="Times New Roman" w:cs="Times New Roman"/>
          <w:sz w:val="23"/>
          <w:szCs w:val="23"/>
        </w:rPr>
        <w:t xml:space="preserve">the </w:t>
      </w:r>
      <w:r>
        <w:rPr>
          <w:rFonts w:ascii="Times New Roman" w:hAnsi="Times New Roman" w:cs="Times New Roman"/>
          <w:sz w:val="23"/>
          <w:szCs w:val="23"/>
        </w:rPr>
        <w:t xml:space="preserve">partnership </w:t>
      </w:r>
      <w:r w:rsidR="00375EB7">
        <w:rPr>
          <w:rFonts w:ascii="Times New Roman" w:hAnsi="Times New Roman" w:cs="Times New Roman"/>
          <w:sz w:val="23"/>
          <w:szCs w:val="23"/>
        </w:rPr>
        <w:t xml:space="preserve">will </w:t>
      </w:r>
      <w:r>
        <w:rPr>
          <w:rFonts w:ascii="Times New Roman" w:hAnsi="Times New Roman" w:cs="Times New Roman"/>
          <w:sz w:val="23"/>
          <w:szCs w:val="23"/>
        </w:rPr>
        <w:t>use) to</w:t>
      </w:r>
      <w:r w:rsidR="002C542F">
        <w:rPr>
          <w:rFonts w:ascii="Times New Roman" w:hAnsi="Times New Roman" w:cs="Times New Roman"/>
          <w:sz w:val="23"/>
          <w:szCs w:val="23"/>
        </w:rPr>
        <w:t xml:space="preserve"> inform students</w:t>
      </w:r>
      <w:r w:rsidR="00375EB7">
        <w:rPr>
          <w:rFonts w:ascii="Times New Roman" w:hAnsi="Times New Roman" w:cs="Times New Roman"/>
          <w:sz w:val="23"/>
          <w:szCs w:val="23"/>
        </w:rPr>
        <w:t>,</w:t>
      </w:r>
      <w:r w:rsidR="002C542F">
        <w:rPr>
          <w:rFonts w:ascii="Times New Roman" w:hAnsi="Times New Roman" w:cs="Times New Roman"/>
          <w:sz w:val="23"/>
          <w:szCs w:val="23"/>
        </w:rPr>
        <w:t xml:space="preserve"> faculty</w:t>
      </w:r>
      <w:r w:rsidR="00375EB7">
        <w:rPr>
          <w:rFonts w:ascii="Times New Roman" w:hAnsi="Times New Roman" w:cs="Times New Roman"/>
          <w:sz w:val="23"/>
          <w:szCs w:val="23"/>
        </w:rPr>
        <w:t xml:space="preserve"> and staff</w:t>
      </w:r>
      <w:r w:rsidR="002C542F">
        <w:rPr>
          <w:rFonts w:ascii="Times New Roman" w:hAnsi="Times New Roman" w:cs="Times New Roman"/>
          <w:sz w:val="23"/>
          <w:szCs w:val="23"/>
        </w:rPr>
        <w:t xml:space="preserve"> of the </w:t>
      </w:r>
      <w:r w:rsidR="00AA2A3C">
        <w:rPr>
          <w:rFonts w:ascii="Times New Roman" w:hAnsi="Times New Roman" w:cs="Times New Roman"/>
          <w:sz w:val="23"/>
          <w:szCs w:val="23"/>
        </w:rPr>
        <w:t xml:space="preserve">Finish Line Grants </w:t>
      </w:r>
      <w:r w:rsidR="00F46A39">
        <w:rPr>
          <w:rFonts w:ascii="Times New Roman" w:hAnsi="Times New Roman" w:cs="Times New Roman"/>
          <w:sz w:val="23"/>
          <w:szCs w:val="23"/>
        </w:rPr>
        <w:t>program</w:t>
      </w:r>
      <w:r w:rsidR="005357E9">
        <w:rPr>
          <w:rFonts w:ascii="Times New Roman" w:hAnsi="Times New Roman" w:cs="Times New Roman"/>
          <w:sz w:val="23"/>
          <w:szCs w:val="23"/>
        </w:rPr>
        <w:t xml:space="preserve"> in fall 2018 and beyond (e.g., social media, announcements at events, campus flyers, faculty announcements in class, etc.)</w:t>
      </w:r>
      <w:r>
        <w:rPr>
          <w:rFonts w:ascii="Times New Roman" w:hAnsi="Times New Roman" w:cs="Times New Roman"/>
          <w:sz w:val="23"/>
          <w:szCs w:val="23"/>
        </w:rPr>
        <w:t>, including who will be responsible for conducting the outreach.</w:t>
      </w:r>
    </w:p>
    <w:p w14:paraId="43C2719A" w14:textId="23C666EE" w:rsidR="000A2628" w:rsidRDefault="000A2628" w:rsidP="000A2628">
      <w:pPr>
        <w:pStyle w:val="NoSpacing"/>
        <w:rPr>
          <w:rFonts w:ascii="Times New Roman" w:hAnsi="Times New Roman" w:cs="Times New Roman"/>
          <w:sz w:val="23"/>
          <w:szCs w:val="23"/>
        </w:rPr>
      </w:pPr>
    </w:p>
    <w:p w14:paraId="4F557DCD" w14:textId="2D26BF73" w:rsidR="0000599A" w:rsidRPr="007C435C" w:rsidRDefault="00536D38" w:rsidP="0000599A">
      <w:pPr>
        <w:pStyle w:val="NoSpacing"/>
        <w:rPr>
          <w:rFonts w:ascii="Times New Roman" w:hAnsi="Times New Roman" w:cs="Times New Roman"/>
          <w:b/>
          <w:sz w:val="23"/>
          <w:szCs w:val="23"/>
        </w:rPr>
      </w:pPr>
      <w:r>
        <w:rPr>
          <w:rFonts w:ascii="Times New Roman" w:hAnsi="Times New Roman" w:cs="Times New Roman"/>
          <w:b/>
          <w:sz w:val="23"/>
          <w:szCs w:val="23"/>
        </w:rPr>
        <w:t>Memorandum of Understanding</w:t>
      </w:r>
      <w:r w:rsidR="0000599A" w:rsidRPr="007C435C">
        <w:rPr>
          <w:rFonts w:ascii="Times New Roman" w:hAnsi="Times New Roman" w:cs="Times New Roman"/>
          <w:b/>
          <w:sz w:val="23"/>
          <w:szCs w:val="23"/>
        </w:rPr>
        <w:t xml:space="preserve"> Requirements</w:t>
      </w:r>
    </w:p>
    <w:p w14:paraId="1E9BDFBC" w14:textId="39CC6CA6" w:rsidR="0000599A" w:rsidRPr="007C435C" w:rsidRDefault="0000599A" w:rsidP="0000599A">
      <w:pPr>
        <w:pStyle w:val="NoSpacing"/>
        <w:rPr>
          <w:rFonts w:ascii="Times New Roman" w:hAnsi="Times New Roman" w:cs="Times New Roman"/>
          <w:sz w:val="23"/>
          <w:szCs w:val="23"/>
        </w:rPr>
      </w:pPr>
      <w:r w:rsidRPr="007C435C">
        <w:rPr>
          <w:rFonts w:ascii="Times New Roman" w:hAnsi="Times New Roman" w:cs="Times New Roman"/>
          <w:sz w:val="23"/>
          <w:szCs w:val="23"/>
        </w:rPr>
        <w:t xml:space="preserve">At a minimum, the memorandum of understanding between the community college and </w:t>
      </w:r>
      <w:r w:rsidR="006557C8">
        <w:rPr>
          <w:rFonts w:ascii="Times New Roman" w:hAnsi="Times New Roman" w:cs="Times New Roman"/>
          <w:sz w:val="23"/>
          <w:szCs w:val="23"/>
        </w:rPr>
        <w:t xml:space="preserve">the workforce </w:t>
      </w:r>
      <w:r w:rsidR="0083030E">
        <w:rPr>
          <w:rFonts w:ascii="Times New Roman" w:hAnsi="Times New Roman" w:cs="Times New Roman"/>
          <w:sz w:val="23"/>
          <w:szCs w:val="23"/>
        </w:rPr>
        <w:t xml:space="preserve">development </w:t>
      </w:r>
      <w:r w:rsidR="006557C8">
        <w:rPr>
          <w:rFonts w:ascii="Times New Roman" w:hAnsi="Times New Roman" w:cs="Times New Roman"/>
          <w:sz w:val="23"/>
          <w:szCs w:val="23"/>
        </w:rPr>
        <w:t>board s</w:t>
      </w:r>
      <w:r w:rsidR="00D413D8">
        <w:rPr>
          <w:rFonts w:ascii="Times New Roman" w:hAnsi="Times New Roman" w:cs="Times New Roman"/>
          <w:sz w:val="23"/>
          <w:szCs w:val="23"/>
        </w:rPr>
        <w:t xml:space="preserve">hall </w:t>
      </w:r>
      <w:r w:rsidRPr="007C435C">
        <w:rPr>
          <w:rFonts w:ascii="Times New Roman" w:hAnsi="Times New Roman" w:cs="Times New Roman"/>
          <w:sz w:val="23"/>
          <w:szCs w:val="23"/>
        </w:rPr>
        <w:t>include the following:</w:t>
      </w:r>
    </w:p>
    <w:p w14:paraId="5CE2E552" w14:textId="566D178B" w:rsidR="0000599A" w:rsidRDefault="00337E5D" w:rsidP="0000599A">
      <w:pPr>
        <w:pStyle w:val="NoSpacing"/>
        <w:ind w:firstLine="720"/>
        <w:rPr>
          <w:rFonts w:ascii="Times New Roman" w:hAnsi="Times New Roman" w:cs="Times New Roman"/>
          <w:sz w:val="23"/>
          <w:szCs w:val="23"/>
        </w:rPr>
      </w:pPr>
      <w:r>
        <w:rPr>
          <w:rFonts w:ascii="Times New Roman" w:hAnsi="Times New Roman" w:cs="Times New Roman"/>
          <w:sz w:val="23"/>
          <w:szCs w:val="23"/>
        </w:rPr>
        <w:t>From</w:t>
      </w:r>
      <w:r w:rsidR="0000599A" w:rsidRPr="007C435C">
        <w:rPr>
          <w:rFonts w:ascii="Times New Roman" w:hAnsi="Times New Roman" w:cs="Times New Roman"/>
          <w:sz w:val="23"/>
          <w:szCs w:val="23"/>
        </w:rPr>
        <w:t xml:space="preserve"> the community college:</w:t>
      </w:r>
    </w:p>
    <w:p w14:paraId="07845335" w14:textId="33B18A79" w:rsidR="00C944C0" w:rsidRDefault="009744CD" w:rsidP="006557C8">
      <w:pPr>
        <w:pStyle w:val="NoSpacing"/>
        <w:numPr>
          <w:ilvl w:val="0"/>
          <w:numId w:val="30"/>
        </w:numPr>
        <w:rPr>
          <w:rFonts w:ascii="Times New Roman" w:hAnsi="Times New Roman" w:cs="Times New Roman"/>
          <w:sz w:val="23"/>
          <w:szCs w:val="23"/>
        </w:rPr>
      </w:pPr>
      <w:r>
        <w:rPr>
          <w:rFonts w:ascii="Times New Roman" w:hAnsi="Times New Roman" w:cs="Times New Roman"/>
          <w:sz w:val="23"/>
          <w:szCs w:val="23"/>
        </w:rPr>
        <w:t>Acknowledgement that the fi</w:t>
      </w:r>
      <w:r w:rsidR="00D413D8">
        <w:rPr>
          <w:rFonts w:ascii="Times New Roman" w:hAnsi="Times New Roman" w:cs="Times New Roman"/>
          <w:sz w:val="23"/>
          <w:szCs w:val="23"/>
        </w:rPr>
        <w:t xml:space="preserve">nancial </w:t>
      </w:r>
      <w:r>
        <w:rPr>
          <w:rFonts w:ascii="Times New Roman" w:hAnsi="Times New Roman" w:cs="Times New Roman"/>
          <w:sz w:val="23"/>
          <w:szCs w:val="23"/>
        </w:rPr>
        <w:t>a</w:t>
      </w:r>
      <w:r w:rsidR="00D413D8">
        <w:rPr>
          <w:rFonts w:ascii="Times New Roman" w:hAnsi="Times New Roman" w:cs="Times New Roman"/>
          <w:sz w:val="23"/>
          <w:szCs w:val="23"/>
        </w:rPr>
        <w:t xml:space="preserve">id office </w:t>
      </w:r>
      <w:r w:rsidR="00375EB7">
        <w:rPr>
          <w:rFonts w:ascii="Times New Roman" w:hAnsi="Times New Roman" w:cs="Times New Roman"/>
          <w:sz w:val="23"/>
          <w:szCs w:val="23"/>
        </w:rPr>
        <w:t>understands</w:t>
      </w:r>
      <w:r w:rsidR="00D413D8">
        <w:rPr>
          <w:rFonts w:ascii="Times New Roman" w:hAnsi="Times New Roman" w:cs="Times New Roman"/>
          <w:sz w:val="23"/>
          <w:szCs w:val="23"/>
        </w:rPr>
        <w:t xml:space="preserve"> the Finish Line Grant</w:t>
      </w:r>
      <w:r w:rsidR="00E75DD2">
        <w:rPr>
          <w:rFonts w:ascii="Times New Roman" w:hAnsi="Times New Roman" w:cs="Times New Roman"/>
          <w:sz w:val="23"/>
          <w:szCs w:val="23"/>
        </w:rPr>
        <w:t>s p</w:t>
      </w:r>
      <w:r w:rsidR="00D413D8">
        <w:rPr>
          <w:rFonts w:ascii="Times New Roman" w:hAnsi="Times New Roman" w:cs="Times New Roman"/>
          <w:sz w:val="23"/>
          <w:szCs w:val="23"/>
        </w:rPr>
        <w:t xml:space="preserve">rogram and how to </w:t>
      </w:r>
      <w:r w:rsidR="002C542F">
        <w:rPr>
          <w:rFonts w:ascii="Times New Roman" w:hAnsi="Times New Roman" w:cs="Times New Roman"/>
          <w:sz w:val="23"/>
          <w:szCs w:val="23"/>
        </w:rPr>
        <w:t>assist students in applying for and obtaining a Finish Line Grant.</w:t>
      </w:r>
    </w:p>
    <w:p w14:paraId="7A78D89D" w14:textId="5FAC6DC3" w:rsidR="00C944C0" w:rsidRPr="0083030E" w:rsidRDefault="009744CD" w:rsidP="006557C8">
      <w:pPr>
        <w:pStyle w:val="NoSpacing"/>
        <w:numPr>
          <w:ilvl w:val="0"/>
          <w:numId w:val="30"/>
        </w:numPr>
        <w:rPr>
          <w:rFonts w:ascii="Times New Roman" w:hAnsi="Times New Roman" w:cs="Times New Roman"/>
          <w:sz w:val="23"/>
          <w:szCs w:val="23"/>
        </w:rPr>
      </w:pPr>
      <w:r>
        <w:rPr>
          <w:rFonts w:ascii="Times New Roman" w:hAnsi="Times New Roman" w:cs="Times New Roman"/>
          <w:sz w:val="23"/>
          <w:szCs w:val="23"/>
        </w:rPr>
        <w:t xml:space="preserve">A </w:t>
      </w:r>
      <w:r w:rsidR="002C542F">
        <w:rPr>
          <w:rFonts w:ascii="Times New Roman" w:hAnsi="Times New Roman" w:cs="Times New Roman"/>
          <w:sz w:val="23"/>
          <w:szCs w:val="23"/>
        </w:rPr>
        <w:t xml:space="preserve">monthly </w:t>
      </w:r>
      <w:r>
        <w:rPr>
          <w:rFonts w:ascii="Times New Roman" w:hAnsi="Times New Roman" w:cs="Times New Roman"/>
          <w:sz w:val="23"/>
          <w:szCs w:val="23"/>
        </w:rPr>
        <w:t>r</w:t>
      </w:r>
      <w:r w:rsidR="00C944C0">
        <w:rPr>
          <w:rFonts w:ascii="Times New Roman" w:hAnsi="Times New Roman" w:cs="Times New Roman"/>
          <w:sz w:val="23"/>
          <w:szCs w:val="23"/>
        </w:rPr>
        <w:t xml:space="preserve">eport </w:t>
      </w:r>
      <w:r w:rsidR="002C542F">
        <w:rPr>
          <w:rFonts w:ascii="Times New Roman" w:hAnsi="Times New Roman" w:cs="Times New Roman"/>
          <w:sz w:val="23"/>
          <w:szCs w:val="23"/>
        </w:rPr>
        <w:t xml:space="preserve">to local workforce development board/NCWorks Career Center staff on the academic progress of Finish Line Grant recipients, including whether </w:t>
      </w:r>
      <w:r w:rsidR="00F46A39">
        <w:rPr>
          <w:rFonts w:ascii="Times New Roman" w:hAnsi="Times New Roman" w:cs="Times New Roman"/>
          <w:sz w:val="23"/>
          <w:szCs w:val="23"/>
        </w:rPr>
        <w:t>each recipient</w:t>
      </w:r>
      <w:r w:rsidR="002C542F">
        <w:rPr>
          <w:rFonts w:ascii="Times New Roman" w:hAnsi="Times New Roman" w:cs="Times New Roman"/>
          <w:sz w:val="23"/>
          <w:szCs w:val="23"/>
        </w:rPr>
        <w:t xml:space="preserve"> remain</w:t>
      </w:r>
      <w:r w:rsidR="00F46A39">
        <w:rPr>
          <w:rFonts w:ascii="Times New Roman" w:hAnsi="Times New Roman" w:cs="Times New Roman"/>
          <w:sz w:val="23"/>
          <w:szCs w:val="23"/>
        </w:rPr>
        <w:t>s</w:t>
      </w:r>
      <w:r w:rsidR="002C542F">
        <w:rPr>
          <w:rFonts w:ascii="Times New Roman" w:hAnsi="Times New Roman" w:cs="Times New Roman"/>
          <w:sz w:val="23"/>
          <w:szCs w:val="23"/>
        </w:rPr>
        <w:t xml:space="preserve"> in</w:t>
      </w:r>
      <w:r w:rsidR="00F46A39">
        <w:rPr>
          <w:rFonts w:ascii="Times New Roman" w:hAnsi="Times New Roman" w:cs="Times New Roman"/>
          <w:sz w:val="23"/>
          <w:szCs w:val="23"/>
        </w:rPr>
        <w:t xml:space="preserve"> good academic standing</w:t>
      </w:r>
      <w:r w:rsidR="002E3DCF">
        <w:rPr>
          <w:rFonts w:ascii="Times New Roman" w:hAnsi="Times New Roman" w:cs="Times New Roman"/>
          <w:sz w:val="23"/>
          <w:szCs w:val="23"/>
        </w:rPr>
        <w:t>,</w:t>
      </w:r>
      <w:r w:rsidR="00F46A39">
        <w:rPr>
          <w:rFonts w:ascii="Times New Roman" w:hAnsi="Times New Roman" w:cs="Times New Roman"/>
          <w:sz w:val="23"/>
          <w:szCs w:val="23"/>
        </w:rPr>
        <w:t xml:space="preserve"> has</w:t>
      </w:r>
      <w:r w:rsidR="002C542F">
        <w:rPr>
          <w:rFonts w:ascii="Times New Roman" w:hAnsi="Times New Roman" w:cs="Times New Roman"/>
          <w:sz w:val="23"/>
          <w:szCs w:val="23"/>
        </w:rPr>
        <w:t xml:space="preserve"> completed </w:t>
      </w:r>
      <w:r w:rsidR="00F46A39">
        <w:rPr>
          <w:rFonts w:ascii="Times New Roman" w:hAnsi="Times New Roman" w:cs="Times New Roman"/>
          <w:sz w:val="23"/>
          <w:szCs w:val="23"/>
        </w:rPr>
        <w:t xml:space="preserve">his or her </w:t>
      </w:r>
      <w:r w:rsidR="002E3DCF">
        <w:rPr>
          <w:rFonts w:ascii="Times New Roman" w:hAnsi="Times New Roman" w:cs="Times New Roman"/>
          <w:sz w:val="23"/>
          <w:szCs w:val="23"/>
        </w:rPr>
        <w:t>degree or credential, and category of student needs (e.g. transportation, housing, dependent care, etc.).</w:t>
      </w:r>
    </w:p>
    <w:p w14:paraId="7F009179" w14:textId="19B88E5E" w:rsidR="002E3DCF" w:rsidRPr="002E3DCF" w:rsidRDefault="005B1419" w:rsidP="002E3DCF">
      <w:pPr>
        <w:pStyle w:val="NoSpacing"/>
        <w:numPr>
          <w:ilvl w:val="0"/>
          <w:numId w:val="30"/>
        </w:numPr>
        <w:rPr>
          <w:rFonts w:ascii="Times New Roman" w:hAnsi="Times New Roman" w:cs="Times New Roman"/>
          <w:sz w:val="23"/>
          <w:szCs w:val="23"/>
        </w:rPr>
      </w:pPr>
      <w:r w:rsidRPr="00F46A39">
        <w:rPr>
          <w:rFonts w:ascii="Times New Roman" w:hAnsi="Times New Roman" w:cs="Times New Roman"/>
          <w:sz w:val="23"/>
          <w:szCs w:val="23"/>
        </w:rPr>
        <w:t xml:space="preserve">Access to community college facilities for </w:t>
      </w:r>
      <w:r w:rsidR="00C944C0" w:rsidRPr="00F46A39">
        <w:rPr>
          <w:rFonts w:ascii="Times New Roman" w:hAnsi="Times New Roman" w:cs="Times New Roman"/>
          <w:sz w:val="23"/>
          <w:szCs w:val="23"/>
        </w:rPr>
        <w:t>local workforce development</w:t>
      </w:r>
      <w:r w:rsidR="002C542F" w:rsidRPr="00F46A39">
        <w:rPr>
          <w:rFonts w:ascii="Times New Roman" w:hAnsi="Times New Roman" w:cs="Times New Roman"/>
          <w:sz w:val="23"/>
          <w:szCs w:val="23"/>
        </w:rPr>
        <w:t xml:space="preserve"> board/NCWorks Career Center</w:t>
      </w:r>
      <w:r w:rsidR="00C944C0" w:rsidRPr="00F46A39">
        <w:rPr>
          <w:rFonts w:ascii="Times New Roman" w:hAnsi="Times New Roman" w:cs="Times New Roman"/>
          <w:sz w:val="23"/>
          <w:szCs w:val="23"/>
        </w:rPr>
        <w:t xml:space="preserve"> staff as t</w:t>
      </w:r>
      <w:r w:rsidR="009744CD" w:rsidRPr="00F46A39">
        <w:rPr>
          <w:rFonts w:ascii="Times New Roman" w:hAnsi="Times New Roman" w:cs="Times New Roman"/>
          <w:sz w:val="23"/>
          <w:szCs w:val="23"/>
        </w:rPr>
        <w:t xml:space="preserve">hey </w:t>
      </w:r>
      <w:r w:rsidR="006234E1" w:rsidRPr="00F46A39">
        <w:rPr>
          <w:rFonts w:ascii="Times New Roman" w:hAnsi="Times New Roman" w:cs="Times New Roman"/>
          <w:sz w:val="23"/>
          <w:szCs w:val="23"/>
        </w:rPr>
        <w:t>m</w:t>
      </w:r>
      <w:r w:rsidR="001A21D2" w:rsidRPr="00F46A39">
        <w:rPr>
          <w:rFonts w:ascii="Times New Roman" w:hAnsi="Times New Roman" w:cs="Times New Roman"/>
          <w:sz w:val="23"/>
          <w:szCs w:val="23"/>
        </w:rPr>
        <w:t xml:space="preserve">ake every effort to </w:t>
      </w:r>
      <w:r w:rsidR="00BF7439" w:rsidRPr="00F46A39">
        <w:rPr>
          <w:rFonts w:ascii="Times New Roman" w:hAnsi="Times New Roman" w:cs="Times New Roman"/>
          <w:sz w:val="23"/>
          <w:szCs w:val="23"/>
        </w:rPr>
        <w:t xml:space="preserve">meet </w:t>
      </w:r>
      <w:r w:rsidR="00F46A39" w:rsidRPr="00F46A39">
        <w:rPr>
          <w:rFonts w:ascii="Times New Roman" w:hAnsi="Times New Roman" w:cs="Times New Roman"/>
          <w:sz w:val="23"/>
          <w:szCs w:val="23"/>
        </w:rPr>
        <w:t xml:space="preserve">with students </w:t>
      </w:r>
      <w:r w:rsidR="00F46A39" w:rsidRPr="00F46A39">
        <w:rPr>
          <w:rFonts w:ascii="Times New Roman" w:hAnsi="Times New Roman" w:cs="Times New Roman"/>
          <w:sz w:val="23"/>
          <w:szCs w:val="23"/>
        </w:rPr>
        <w:lastRenderedPageBreak/>
        <w:t xml:space="preserve">in a location convenient to that student </w:t>
      </w:r>
      <w:r w:rsidR="00F46A39">
        <w:rPr>
          <w:rFonts w:ascii="Times New Roman" w:hAnsi="Times New Roman" w:cs="Times New Roman"/>
          <w:sz w:val="23"/>
          <w:szCs w:val="23"/>
        </w:rPr>
        <w:t>in order to determine WIOA eligibility and collected related documentation from the student.</w:t>
      </w:r>
    </w:p>
    <w:p w14:paraId="001FF0E0" w14:textId="2F48DCF7" w:rsidR="0000599A" w:rsidRPr="0083030E" w:rsidRDefault="0000599A" w:rsidP="0000599A">
      <w:pPr>
        <w:pStyle w:val="NoSpacing"/>
        <w:tabs>
          <w:tab w:val="left" w:pos="720"/>
        </w:tabs>
        <w:ind w:firstLine="432"/>
        <w:rPr>
          <w:rFonts w:ascii="Times New Roman" w:hAnsi="Times New Roman" w:cs="Times New Roman"/>
          <w:sz w:val="23"/>
          <w:szCs w:val="23"/>
        </w:rPr>
      </w:pPr>
      <w:r w:rsidRPr="0083030E">
        <w:rPr>
          <w:rFonts w:ascii="Times New Roman" w:hAnsi="Times New Roman" w:cs="Times New Roman"/>
          <w:sz w:val="23"/>
          <w:szCs w:val="23"/>
        </w:rPr>
        <w:tab/>
      </w:r>
      <w:r w:rsidR="00E13A80">
        <w:rPr>
          <w:rFonts w:ascii="Times New Roman" w:hAnsi="Times New Roman" w:cs="Times New Roman"/>
          <w:sz w:val="23"/>
          <w:szCs w:val="23"/>
        </w:rPr>
        <w:t xml:space="preserve">From </w:t>
      </w:r>
      <w:r w:rsidRPr="0083030E">
        <w:rPr>
          <w:rFonts w:ascii="Times New Roman" w:hAnsi="Times New Roman" w:cs="Times New Roman"/>
          <w:sz w:val="23"/>
          <w:szCs w:val="23"/>
        </w:rPr>
        <w:t xml:space="preserve">the </w:t>
      </w:r>
      <w:r w:rsidR="00C944C0" w:rsidRPr="0083030E">
        <w:rPr>
          <w:rFonts w:ascii="Times New Roman" w:hAnsi="Times New Roman" w:cs="Times New Roman"/>
          <w:sz w:val="23"/>
          <w:szCs w:val="23"/>
        </w:rPr>
        <w:t>workforce development board:</w:t>
      </w:r>
    </w:p>
    <w:p w14:paraId="646866C3" w14:textId="1EB7D5FC" w:rsidR="00536D38" w:rsidRDefault="00536D38" w:rsidP="006557C8">
      <w:pPr>
        <w:pStyle w:val="NoSpacing"/>
        <w:numPr>
          <w:ilvl w:val="0"/>
          <w:numId w:val="31"/>
        </w:numPr>
        <w:rPr>
          <w:rFonts w:ascii="Times New Roman" w:hAnsi="Times New Roman" w:cs="Times New Roman"/>
          <w:sz w:val="23"/>
          <w:szCs w:val="23"/>
        </w:rPr>
      </w:pPr>
      <w:r>
        <w:rPr>
          <w:rFonts w:ascii="Times New Roman" w:hAnsi="Times New Roman" w:cs="Times New Roman"/>
          <w:sz w:val="23"/>
          <w:szCs w:val="23"/>
        </w:rPr>
        <w:t xml:space="preserve">Acknowledgement that the </w:t>
      </w:r>
      <w:r w:rsidR="005B1419">
        <w:rPr>
          <w:rFonts w:ascii="Times New Roman" w:hAnsi="Times New Roman" w:cs="Times New Roman"/>
          <w:sz w:val="23"/>
          <w:szCs w:val="23"/>
        </w:rPr>
        <w:t>local workforce development board</w:t>
      </w:r>
      <w:r w:rsidR="00FD6C1E">
        <w:rPr>
          <w:rFonts w:ascii="Times New Roman" w:hAnsi="Times New Roman" w:cs="Times New Roman"/>
          <w:sz w:val="23"/>
          <w:szCs w:val="23"/>
        </w:rPr>
        <w:t>/NCWorks Career Center staff</w:t>
      </w:r>
      <w:r>
        <w:rPr>
          <w:rFonts w:ascii="Times New Roman" w:hAnsi="Times New Roman" w:cs="Times New Roman"/>
          <w:sz w:val="23"/>
          <w:szCs w:val="23"/>
        </w:rPr>
        <w:t xml:space="preserve"> </w:t>
      </w:r>
      <w:r w:rsidR="00375EB7">
        <w:rPr>
          <w:rFonts w:ascii="Times New Roman" w:hAnsi="Times New Roman" w:cs="Times New Roman"/>
          <w:sz w:val="23"/>
          <w:szCs w:val="23"/>
        </w:rPr>
        <w:t>understands the</w:t>
      </w:r>
      <w:r>
        <w:rPr>
          <w:rFonts w:ascii="Times New Roman" w:hAnsi="Times New Roman" w:cs="Times New Roman"/>
          <w:sz w:val="23"/>
          <w:szCs w:val="23"/>
        </w:rPr>
        <w:t xml:space="preserve"> Finish Line Grant</w:t>
      </w:r>
      <w:r w:rsidR="00E75DD2">
        <w:rPr>
          <w:rFonts w:ascii="Times New Roman" w:hAnsi="Times New Roman" w:cs="Times New Roman"/>
          <w:sz w:val="23"/>
          <w:szCs w:val="23"/>
        </w:rPr>
        <w:t>s program</w:t>
      </w:r>
      <w:r>
        <w:rPr>
          <w:rFonts w:ascii="Times New Roman" w:hAnsi="Times New Roman" w:cs="Times New Roman"/>
          <w:sz w:val="23"/>
          <w:szCs w:val="23"/>
        </w:rPr>
        <w:t xml:space="preserve"> and how t</w:t>
      </w:r>
      <w:r w:rsidR="00E75DD2">
        <w:rPr>
          <w:rFonts w:ascii="Times New Roman" w:hAnsi="Times New Roman" w:cs="Times New Roman"/>
          <w:sz w:val="23"/>
          <w:szCs w:val="23"/>
        </w:rPr>
        <w:t xml:space="preserve">o </w:t>
      </w:r>
      <w:r w:rsidR="002C542F">
        <w:rPr>
          <w:rFonts w:ascii="Times New Roman" w:hAnsi="Times New Roman" w:cs="Times New Roman"/>
          <w:sz w:val="23"/>
          <w:szCs w:val="23"/>
        </w:rPr>
        <w:t>assist students in applying for and obtaining a Finish Line Grant.</w:t>
      </w:r>
    </w:p>
    <w:p w14:paraId="1A9BF3F6" w14:textId="52876688" w:rsidR="00F46A39" w:rsidRDefault="00F46A39" w:rsidP="006557C8">
      <w:pPr>
        <w:pStyle w:val="NoSpacing"/>
        <w:numPr>
          <w:ilvl w:val="0"/>
          <w:numId w:val="31"/>
        </w:numPr>
        <w:rPr>
          <w:rFonts w:ascii="Times New Roman" w:hAnsi="Times New Roman" w:cs="Times New Roman"/>
          <w:sz w:val="23"/>
          <w:szCs w:val="23"/>
        </w:rPr>
      </w:pPr>
      <w:r>
        <w:rPr>
          <w:rFonts w:ascii="Times New Roman" w:hAnsi="Times New Roman" w:cs="Times New Roman"/>
          <w:sz w:val="23"/>
          <w:szCs w:val="23"/>
        </w:rPr>
        <w:t>Enrollment of WIOA eligibility and related documentation into NCWorks Online, ongoing case management services, and track the credential attainment and employment outcomes of the student.</w:t>
      </w:r>
    </w:p>
    <w:p w14:paraId="143B392F" w14:textId="5E95B1C4" w:rsidR="00C944C0" w:rsidRPr="0083030E" w:rsidRDefault="005B1419" w:rsidP="006557C8">
      <w:pPr>
        <w:pStyle w:val="NoSpacing"/>
        <w:numPr>
          <w:ilvl w:val="0"/>
          <w:numId w:val="31"/>
        </w:numPr>
        <w:rPr>
          <w:rFonts w:ascii="Times New Roman" w:hAnsi="Times New Roman" w:cs="Times New Roman"/>
          <w:sz w:val="23"/>
          <w:szCs w:val="23"/>
        </w:rPr>
      </w:pPr>
      <w:r>
        <w:rPr>
          <w:rFonts w:ascii="Times New Roman" w:hAnsi="Times New Roman" w:cs="Times New Roman"/>
          <w:sz w:val="23"/>
          <w:szCs w:val="23"/>
        </w:rPr>
        <w:t xml:space="preserve">A </w:t>
      </w:r>
      <w:r w:rsidR="002C542F">
        <w:rPr>
          <w:rFonts w:ascii="Times New Roman" w:hAnsi="Times New Roman" w:cs="Times New Roman"/>
          <w:sz w:val="23"/>
          <w:szCs w:val="23"/>
        </w:rPr>
        <w:t xml:space="preserve">monthly </w:t>
      </w:r>
      <w:r>
        <w:rPr>
          <w:rFonts w:ascii="Times New Roman" w:hAnsi="Times New Roman" w:cs="Times New Roman"/>
          <w:sz w:val="23"/>
          <w:szCs w:val="23"/>
        </w:rPr>
        <w:t>r</w:t>
      </w:r>
      <w:r w:rsidR="00C944C0" w:rsidRPr="0083030E">
        <w:rPr>
          <w:rFonts w:ascii="Times New Roman" w:hAnsi="Times New Roman" w:cs="Times New Roman"/>
          <w:sz w:val="23"/>
          <w:szCs w:val="23"/>
        </w:rPr>
        <w:t xml:space="preserve">eport </w:t>
      </w:r>
      <w:r>
        <w:rPr>
          <w:rFonts w:ascii="Times New Roman" w:hAnsi="Times New Roman" w:cs="Times New Roman"/>
          <w:sz w:val="23"/>
          <w:szCs w:val="23"/>
        </w:rPr>
        <w:t xml:space="preserve">on </w:t>
      </w:r>
      <w:r w:rsidR="002C542F">
        <w:rPr>
          <w:rFonts w:ascii="Times New Roman" w:hAnsi="Times New Roman" w:cs="Times New Roman"/>
          <w:sz w:val="23"/>
          <w:szCs w:val="23"/>
        </w:rPr>
        <w:t>the amount of funding disbursed, the number of students served, and data on Finish Line Grant recipients’ academic progress (as provided by the community college)</w:t>
      </w:r>
      <w:r w:rsidR="002E3DCF">
        <w:rPr>
          <w:rFonts w:ascii="Times New Roman" w:hAnsi="Times New Roman" w:cs="Times New Roman"/>
          <w:sz w:val="23"/>
          <w:szCs w:val="23"/>
        </w:rPr>
        <w:t>,</w:t>
      </w:r>
      <w:r w:rsidR="00F46A39">
        <w:rPr>
          <w:rFonts w:ascii="Times New Roman" w:hAnsi="Times New Roman" w:cs="Times New Roman"/>
          <w:sz w:val="23"/>
          <w:szCs w:val="23"/>
        </w:rPr>
        <w:t xml:space="preserve"> employment outcomes</w:t>
      </w:r>
      <w:r w:rsidR="002E3DCF">
        <w:rPr>
          <w:rFonts w:ascii="Times New Roman" w:hAnsi="Times New Roman" w:cs="Times New Roman"/>
          <w:sz w:val="23"/>
          <w:szCs w:val="23"/>
        </w:rPr>
        <w:t>, and category of need</w:t>
      </w:r>
      <w:r w:rsidR="00F46A39">
        <w:rPr>
          <w:rFonts w:ascii="Times New Roman" w:hAnsi="Times New Roman" w:cs="Times New Roman"/>
          <w:sz w:val="23"/>
          <w:szCs w:val="23"/>
        </w:rPr>
        <w:t xml:space="preserve"> </w:t>
      </w:r>
      <w:r w:rsidR="002C542F">
        <w:rPr>
          <w:rFonts w:ascii="Times New Roman" w:hAnsi="Times New Roman" w:cs="Times New Roman"/>
          <w:sz w:val="23"/>
          <w:szCs w:val="23"/>
        </w:rPr>
        <w:t xml:space="preserve">to the </w:t>
      </w:r>
      <w:r>
        <w:rPr>
          <w:rFonts w:ascii="Times New Roman" w:hAnsi="Times New Roman" w:cs="Times New Roman"/>
          <w:sz w:val="23"/>
          <w:szCs w:val="23"/>
        </w:rPr>
        <w:t xml:space="preserve">North Carolina Department of Commerce </w:t>
      </w:r>
      <w:r w:rsidR="00C944C0" w:rsidRPr="0083030E">
        <w:rPr>
          <w:rFonts w:ascii="Times New Roman" w:hAnsi="Times New Roman" w:cs="Times New Roman"/>
          <w:sz w:val="23"/>
          <w:szCs w:val="23"/>
        </w:rPr>
        <w:t>Division of Workforce Solutions</w:t>
      </w:r>
      <w:r w:rsidR="00536D38">
        <w:rPr>
          <w:rFonts w:ascii="Times New Roman" w:hAnsi="Times New Roman" w:cs="Times New Roman"/>
          <w:sz w:val="23"/>
          <w:szCs w:val="23"/>
        </w:rPr>
        <w:t>.</w:t>
      </w:r>
    </w:p>
    <w:p w14:paraId="3F0D88FB" w14:textId="015FB730" w:rsidR="006557C8" w:rsidRPr="00536D38" w:rsidRDefault="005B1419" w:rsidP="00536D38">
      <w:pPr>
        <w:pStyle w:val="NoSpacing"/>
        <w:numPr>
          <w:ilvl w:val="0"/>
          <w:numId w:val="31"/>
        </w:numPr>
        <w:rPr>
          <w:rFonts w:ascii="Times New Roman" w:hAnsi="Times New Roman" w:cs="Times New Roman"/>
          <w:sz w:val="23"/>
          <w:szCs w:val="23"/>
        </w:rPr>
      </w:pPr>
      <w:r>
        <w:rPr>
          <w:rFonts w:ascii="Times New Roman" w:hAnsi="Times New Roman" w:cs="Times New Roman"/>
          <w:sz w:val="23"/>
          <w:szCs w:val="23"/>
        </w:rPr>
        <w:t>Local workforce development board</w:t>
      </w:r>
      <w:r w:rsidR="00FD6C1E">
        <w:rPr>
          <w:rFonts w:ascii="Times New Roman" w:hAnsi="Times New Roman" w:cs="Times New Roman"/>
          <w:sz w:val="23"/>
          <w:szCs w:val="23"/>
        </w:rPr>
        <w:t>/NCWorks Career Center</w:t>
      </w:r>
      <w:r w:rsidR="0083030E" w:rsidRPr="0083030E">
        <w:rPr>
          <w:rFonts w:ascii="Times New Roman" w:hAnsi="Times New Roman" w:cs="Times New Roman"/>
          <w:sz w:val="23"/>
          <w:szCs w:val="23"/>
        </w:rPr>
        <w:t xml:space="preserve"> staff</w:t>
      </w:r>
      <w:r w:rsidR="00C944C0" w:rsidRPr="0083030E">
        <w:rPr>
          <w:rFonts w:ascii="Times New Roman" w:hAnsi="Times New Roman" w:cs="Times New Roman"/>
          <w:sz w:val="23"/>
          <w:szCs w:val="23"/>
        </w:rPr>
        <w:t xml:space="preserve"> </w:t>
      </w:r>
      <w:r w:rsidR="00536D38">
        <w:rPr>
          <w:rFonts w:ascii="Times New Roman" w:hAnsi="Times New Roman" w:cs="Times New Roman"/>
          <w:sz w:val="23"/>
          <w:szCs w:val="23"/>
        </w:rPr>
        <w:t>will travel as needed</w:t>
      </w:r>
      <w:r w:rsidR="00C944C0" w:rsidRPr="0083030E">
        <w:rPr>
          <w:rFonts w:ascii="Times New Roman" w:hAnsi="Times New Roman" w:cs="Times New Roman"/>
          <w:sz w:val="23"/>
          <w:szCs w:val="23"/>
        </w:rPr>
        <w:t xml:space="preserve"> to the local community college to meet with </w:t>
      </w:r>
      <w:r w:rsidR="002C542F">
        <w:rPr>
          <w:rFonts w:ascii="Times New Roman" w:hAnsi="Times New Roman" w:cs="Times New Roman"/>
          <w:sz w:val="23"/>
          <w:szCs w:val="23"/>
        </w:rPr>
        <w:t xml:space="preserve">and assist </w:t>
      </w:r>
      <w:r w:rsidR="00C944C0" w:rsidRPr="0083030E">
        <w:rPr>
          <w:rFonts w:ascii="Times New Roman" w:hAnsi="Times New Roman" w:cs="Times New Roman"/>
          <w:sz w:val="23"/>
          <w:szCs w:val="23"/>
        </w:rPr>
        <w:t>students</w:t>
      </w:r>
      <w:r w:rsidR="00536D38">
        <w:rPr>
          <w:rFonts w:ascii="Times New Roman" w:hAnsi="Times New Roman" w:cs="Times New Roman"/>
          <w:sz w:val="23"/>
          <w:szCs w:val="23"/>
        </w:rPr>
        <w:t xml:space="preserve"> requesting a Finish Line Grant.</w:t>
      </w:r>
    </w:p>
    <w:p w14:paraId="054CD4E9" w14:textId="77777777" w:rsidR="0000599A" w:rsidRDefault="0000599A" w:rsidP="0000599A">
      <w:pPr>
        <w:pStyle w:val="NoSpacing"/>
        <w:rPr>
          <w:rFonts w:ascii="Times New Roman" w:hAnsi="Times New Roman" w:cs="Times New Roman"/>
          <w:sz w:val="23"/>
          <w:szCs w:val="23"/>
        </w:rPr>
      </w:pPr>
    </w:p>
    <w:p w14:paraId="730ED104" w14:textId="764EB249" w:rsidR="0000599A" w:rsidRDefault="00DD4F4C" w:rsidP="00DD4F4C">
      <w:pPr>
        <w:pStyle w:val="NoSpacing"/>
        <w:rPr>
          <w:rFonts w:ascii="Times New Roman" w:hAnsi="Times New Roman" w:cs="Times New Roman"/>
          <w:sz w:val="23"/>
          <w:szCs w:val="23"/>
        </w:rPr>
      </w:pPr>
      <w:r w:rsidRPr="003E3273">
        <w:rPr>
          <w:rFonts w:ascii="Times New Roman" w:hAnsi="Times New Roman" w:cs="Times New Roman"/>
          <w:b/>
          <w:sz w:val="23"/>
          <w:szCs w:val="23"/>
        </w:rPr>
        <w:t>Step 3.</w:t>
      </w:r>
      <w:r w:rsidRPr="007C435C">
        <w:rPr>
          <w:rFonts w:ascii="Times New Roman" w:hAnsi="Times New Roman" w:cs="Times New Roman"/>
          <w:sz w:val="23"/>
          <w:szCs w:val="23"/>
        </w:rPr>
        <w:t xml:space="preserve">  </w:t>
      </w:r>
      <w:r w:rsidR="006557C8">
        <w:rPr>
          <w:rFonts w:ascii="Times New Roman" w:hAnsi="Times New Roman" w:cs="Times New Roman"/>
          <w:sz w:val="23"/>
          <w:szCs w:val="23"/>
        </w:rPr>
        <w:t xml:space="preserve">The </w:t>
      </w:r>
      <w:r w:rsidR="00610938">
        <w:rPr>
          <w:rFonts w:ascii="Times New Roman" w:hAnsi="Times New Roman" w:cs="Times New Roman"/>
          <w:sz w:val="23"/>
          <w:szCs w:val="23"/>
        </w:rPr>
        <w:t xml:space="preserve">North Carolina Department of Commerce Division of Workforce Solutions, with input from the North Carolina Community College System, </w:t>
      </w:r>
      <w:r w:rsidR="005C01A2" w:rsidRPr="007C435C">
        <w:rPr>
          <w:rFonts w:ascii="Times New Roman" w:hAnsi="Times New Roman" w:cs="Times New Roman"/>
          <w:sz w:val="23"/>
          <w:szCs w:val="23"/>
        </w:rPr>
        <w:t>will review</w:t>
      </w:r>
      <w:r w:rsidRPr="007C435C">
        <w:rPr>
          <w:rFonts w:ascii="Times New Roman" w:hAnsi="Times New Roman" w:cs="Times New Roman"/>
          <w:sz w:val="23"/>
          <w:szCs w:val="23"/>
        </w:rPr>
        <w:t xml:space="preserve"> </w:t>
      </w:r>
      <w:r w:rsidR="00E13A80">
        <w:rPr>
          <w:rFonts w:ascii="Times New Roman" w:hAnsi="Times New Roman" w:cs="Times New Roman"/>
          <w:sz w:val="23"/>
          <w:szCs w:val="23"/>
        </w:rPr>
        <w:t xml:space="preserve">proposals </w:t>
      </w:r>
      <w:r w:rsidR="006557C8">
        <w:rPr>
          <w:rFonts w:ascii="Times New Roman" w:hAnsi="Times New Roman" w:cs="Times New Roman"/>
          <w:sz w:val="23"/>
          <w:szCs w:val="23"/>
        </w:rPr>
        <w:t xml:space="preserve">and </w:t>
      </w:r>
      <w:r w:rsidR="008D4780">
        <w:rPr>
          <w:rFonts w:ascii="Times New Roman" w:hAnsi="Times New Roman" w:cs="Times New Roman"/>
          <w:sz w:val="23"/>
          <w:szCs w:val="23"/>
        </w:rPr>
        <w:t xml:space="preserve">make determinations </w:t>
      </w:r>
      <w:r w:rsidR="001A21D2">
        <w:rPr>
          <w:rFonts w:ascii="Times New Roman" w:hAnsi="Times New Roman" w:cs="Times New Roman"/>
          <w:sz w:val="23"/>
          <w:szCs w:val="23"/>
        </w:rPr>
        <w:t>on at least a monthly basis</w:t>
      </w:r>
      <w:r w:rsidR="00E13A80">
        <w:rPr>
          <w:rFonts w:ascii="Times New Roman" w:hAnsi="Times New Roman" w:cs="Times New Roman"/>
          <w:sz w:val="23"/>
          <w:szCs w:val="23"/>
        </w:rPr>
        <w:t xml:space="preserve">. </w:t>
      </w:r>
    </w:p>
    <w:p w14:paraId="441A89CA" w14:textId="77777777" w:rsidR="00524513" w:rsidRPr="007C435C" w:rsidRDefault="00524513" w:rsidP="00DD4F4C">
      <w:pPr>
        <w:pStyle w:val="NoSpacing"/>
        <w:rPr>
          <w:rFonts w:ascii="Times New Roman" w:hAnsi="Times New Roman" w:cs="Times New Roman"/>
          <w:sz w:val="23"/>
          <w:szCs w:val="23"/>
        </w:rPr>
      </w:pPr>
    </w:p>
    <w:p w14:paraId="6956BF61" w14:textId="1BDF1165" w:rsidR="005E3C07" w:rsidRDefault="00DD4F4C" w:rsidP="005E3C07">
      <w:pPr>
        <w:rPr>
          <w:rFonts w:ascii="Times New Roman" w:hAnsi="Times New Roman" w:cs="Times New Roman"/>
          <w:b/>
          <w:sz w:val="23"/>
          <w:szCs w:val="23"/>
        </w:rPr>
      </w:pPr>
      <w:r w:rsidRPr="003E3273">
        <w:rPr>
          <w:rFonts w:ascii="Times New Roman" w:hAnsi="Times New Roman" w:cs="Times New Roman"/>
          <w:b/>
          <w:sz w:val="23"/>
          <w:szCs w:val="23"/>
        </w:rPr>
        <w:t>Step 4.</w:t>
      </w:r>
      <w:r w:rsidRPr="007C435C">
        <w:rPr>
          <w:rFonts w:ascii="Times New Roman" w:hAnsi="Times New Roman" w:cs="Times New Roman"/>
          <w:sz w:val="23"/>
          <w:szCs w:val="23"/>
        </w:rPr>
        <w:t xml:space="preserve"> The </w:t>
      </w:r>
      <w:r w:rsidR="00610938">
        <w:rPr>
          <w:rFonts w:ascii="Times New Roman" w:hAnsi="Times New Roman" w:cs="Times New Roman"/>
          <w:sz w:val="23"/>
          <w:szCs w:val="23"/>
        </w:rPr>
        <w:t xml:space="preserve">North Carolina Department of Commerce Division of Workforce Solutions </w:t>
      </w:r>
      <w:r w:rsidR="005A7A7F">
        <w:rPr>
          <w:rFonts w:ascii="Times New Roman" w:hAnsi="Times New Roman" w:cs="Times New Roman"/>
          <w:sz w:val="23"/>
          <w:szCs w:val="23"/>
        </w:rPr>
        <w:t xml:space="preserve">will </w:t>
      </w:r>
      <w:r w:rsidR="00A03B95">
        <w:rPr>
          <w:rFonts w:ascii="Times New Roman" w:hAnsi="Times New Roman" w:cs="Times New Roman"/>
          <w:sz w:val="23"/>
          <w:szCs w:val="23"/>
        </w:rPr>
        <w:t xml:space="preserve">notify both partners </w:t>
      </w:r>
      <w:r w:rsidR="00524513">
        <w:rPr>
          <w:rFonts w:ascii="Times New Roman" w:hAnsi="Times New Roman" w:cs="Times New Roman"/>
          <w:sz w:val="23"/>
          <w:szCs w:val="23"/>
        </w:rPr>
        <w:t>upon</w:t>
      </w:r>
      <w:r w:rsidR="00A03B95">
        <w:rPr>
          <w:rFonts w:ascii="Times New Roman" w:hAnsi="Times New Roman" w:cs="Times New Roman"/>
          <w:sz w:val="23"/>
          <w:szCs w:val="23"/>
        </w:rPr>
        <w:t xml:space="preserve"> making a decision</w:t>
      </w:r>
      <w:r w:rsidR="00CE085D">
        <w:rPr>
          <w:rFonts w:ascii="Times New Roman" w:hAnsi="Times New Roman" w:cs="Times New Roman"/>
          <w:sz w:val="23"/>
          <w:szCs w:val="23"/>
        </w:rPr>
        <w:t xml:space="preserve"> </w:t>
      </w:r>
      <w:r w:rsidR="00524513">
        <w:rPr>
          <w:rFonts w:ascii="Times New Roman" w:hAnsi="Times New Roman" w:cs="Times New Roman"/>
          <w:sz w:val="23"/>
          <w:szCs w:val="23"/>
        </w:rPr>
        <w:t xml:space="preserve">whether or not to approve </w:t>
      </w:r>
      <w:r w:rsidR="00E75DD2">
        <w:rPr>
          <w:rFonts w:ascii="Times New Roman" w:hAnsi="Times New Roman" w:cs="Times New Roman"/>
          <w:sz w:val="23"/>
          <w:szCs w:val="23"/>
        </w:rPr>
        <w:t xml:space="preserve">a </w:t>
      </w:r>
      <w:r w:rsidR="00CE085D">
        <w:rPr>
          <w:rFonts w:ascii="Times New Roman" w:hAnsi="Times New Roman" w:cs="Times New Roman"/>
          <w:sz w:val="23"/>
          <w:szCs w:val="23"/>
        </w:rPr>
        <w:t>partnership proposal</w:t>
      </w:r>
      <w:r w:rsidR="00E75DD2">
        <w:rPr>
          <w:rFonts w:ascii="Times New Roman" w:hAnsi="Times New Roman" w:cs="Times New Roman"/>
          <w:b/>
          <w:sz w:val="23"/>
          <w:szCs w:val="23"/>
        </w:rPr>
        <w:t>.</w:t>
      </w:r>
    </w:p>
    <w:p w14:paraId="395CC8BE" w14:textId="3630DEEE" w:rsidR="00E13A80" w:rsidRDefault="00E75DD2" w:rsidP="005E3C07">
      <w:pPr>
        <w:rPr>
          <w:rFonts w:ascii="Times New Roman" w:hAnsi="Times New Roman" w:cs="Times New Roman"/>
          <w:sz w:val="23"/>
          <w:szCs w:val="23"/>
        </w:rPr>
      </w:pPr>
      <w:r>
        <w:rPr>
          <w:rFonts w:ascii="Times New Roman" w:hAnsi="Times New Roman" w:cs="Times New Roman"/>
          <w:b/>
          <w:sz w:val="23"/>
          <w:szCs w:val="23"/>
        </w:rPr>
        <w:t xml:space="preserve">Step 5. </w:t>
      </w:r>
      <w:r w:rsidR="00E13A80">
        <w:rPr>
          <w:rFonts w:ascii="Times New Roman" w:hAnsi="Times New Roman" w:cs="Times New Roman"/>
          <w:sz w:val="23"/>
          <w:szCs w:val="23"/>
        </w:rPr>
        <w:t>T</w:t>
      </w:r>
      <w:r w:rsidRPr="00E75DD2">
        <w:rPr>
          <w:rFonts w:ascii="Times New Roman" w:hAnsi="Times New Roman" w:cs="Times New Roman"/>
          <w:sz w:val="23"/>
          <w:szCs w:val="23"/>
        </w:rPr>
        <w:t>he local WDB</w:t>
      </w:r>
      <w:r w:rsidR="00E13A80">
        <w:rPr>
          <w:rFonts w:ascii="Times New Roman" w:hAnsi="Times New Roman" w:cs="Times New Roman"/>
          <w:sz w:val="23"/>
          <w:szCs w:val="23"/>
        </w:rPr>
        <w:t xml:space="preserve"> of approved partnerships</w:t>
      </w:r>
      <w:r w:rsidRPr="00E75DD2">
        <w:rPr>
          <w:rFonts w:ascii="Times New Roman" w:hAnsi="Times New Roman" w:cs="Times New Roman"/>
          <w:sz w:val="23"/>
          <w:szCs w:val="23"/>
        </w:rPr>
        <w:t xml:space="preserve"> will receive </w:t>
      </w:r>
      <w:r w:rsidR="00337E5D">
        <w:rPr>
          <w:rFonts w:ascii="Times New Roman" w:hAnsi="Times New Roman" w:cs="Times New Roman"/>
          <w:sz w:val="23"/>
          <w:szCs w:val="23"/>
        </w:rPr>
        <w:t>initial</w:t>
      </w:r>
      <w:r w:rsidRPr="00E75DD2">
        <w:rPr>
          <w:rFonts w:ascii="Times New Roman" w:hAnsi="Times New Roman" w:cs="Times New Roman"/>
          <w:sz w:val="23"/>
          <w:szCs w:val="23"/>
        </w:rPr>
        <w:t xml:space="preserve"> funding</w:t>
      </w:r>
      <w:r w:rsidR="00E13A80">
        <w:rPr>
          <w:rFonts w:ascii="Times New Roman" w:hAnsi="Times New Roman" w:cs="Times New Roman"/>
          <w:sz w:val="23"/>
          <w:szCs w:val="23"/>
        </w:rPr>
        <w:t xml:space="preserve"> as soon as possible after approval of a partnership. The initial funding amount may be all or a portion of the amount requested</w:t>
      </w:r>
      <w:r w:rsidR="00375EB7">
        <w:rPr>
          <w:rFonts w:ascii="Times New Roman" w:hAnsi="Times New Roman" w:cs="Times New Roman"/>
          <w:sz w:val="23"/>
          <w:szCs w:val="23"/>
        </w:rPr>
        <w:t xml:space="preserve">.  Subsequent </w:t>
      </w:r>
      <w:r w:rsidR="00E13A80">
        <w:rPr>
          <w:rFonts w:ascii="Times New Roman" w:hAnsi="Times New Roman" w:cs="Times New Roman"/>
          <w:sz w:val="23"/>
          <w:szCs w:val="23"/>
        </w:rPr>
        <w:t xml:space="preserve">funding </w:t>
      </w:r>
      <w:r w:rsidR="00375EB7">
        <w:rPr>
          <w:rFonts w:ascii="Times New Roman" w:hAnsi="Times New Roman" w:cs="Times New Roman"/>
          <w:sz w:val="23"/>
          <w:szCs w:val="23"/>
        </w:rPr>
        <w:t xml:space="preserve">may be available. </w:t>
      </w:r>
    </w:p>
    <w:p w14:paraId="29A1F0B2" w14:textId="390D47C0" w:rsidR="005E3C07" w:rsidRDefault="00E13A80" w:rsidP="005E3C07">
      <w:pPr>
        <w:rPr>
          <w:rFonts w:ascii="Times New Roman" w:hAnsi="Times New Roman" w:cs="Times New Roman"/>
          <w:sz w:val="23"/>
          <w:szCs w:val="23"/>
        </w:rPr>
      </w:pPr>
      <w:r w:rsidRPr="00337E5D">
        <w:rPr>
          <w:rFonts w:ascii="Times New Roman" w:hAnsi="Times New Roman" w:cs="Times New Roman"/>
          <w:b/>
          <w:sz w:val="23"/>
          <w:szCs w:val="23"/>
        </w:rPr>
        <w:t>Step 6.</w:t>
      </w:r>
      <w:r>
        <w:rPr>
          <w:rFonts w:ascii="Times New Roman" w:hAnsi="Times New Roman" w:cs="Times New Roman"/>
          <w:sz w:val="23"/>
          <w:szCs w:val="23"/>
        </w:rPr>
        <w:t xml:space="preserve"> </w:t>
      </w:r>
      <w:r w:rsidR="00E75DD2" w:rsidRPr="00E75DD2">
        <w:rPr>
          <w:rFonts w:ascii="Times New Roman" w:hAnsi="Times New Roman" w:cs="Times New Roman"/>
          <w:sz w:val="23"/>
          <w:szCs w:val="23"/>
        </w:rPr>
        <w:t xml:space="preserve">The WDB will be responsible for </w:t>
      </w:r>
      <w:r w:rsidR="00375EB7">
        <w:rPr>
          <w:rFonts w:ascii="Times New Roman" w:hAnsi="Times New Roman" w:cs="Times New Roman"/>
          <w:sz w:val="23"/>
          <w:szCs w:val="23"/>
        </w:rPr>
        <w:t>disbursing</w:t>
      </w:r>
      <w:r w:rsidR="00E75DD2" w:rsidRPr="00E75DD2">
        <w:rPr>
          <w:rFonts w:ascii="Times New Roman" w:hAnsi="Times New Roman" w:cs="Times New Roman"/>
          <w:sz w:val="23"/>
          <w:szCs w:val="23"/>
        </w:rPr>
        <w:t xml:space="preserve"> </w:t>
      </w:r>
      <w:r w:rsidR="00FD6C1E">
        <w:rPr>
          <w:rFonts w:ascii="Times New Roman" w:hAnsi="Times New Roman" w:cs="Times New Roman"/>
          <w:sz w:val="23"/>
          <w:szCs w:val="23"/>
        </w:rPr>
        <w:t xml:space="preserve">Finish Line Grant </w:t>
      </w:r>
      <w:r w:rsidR="00E75DD2" w:rsidRPr="00E75DD2">
        <w:rPr>
          <w:rFonts w:ascii="Times New Roman" w:hAnsi="Times New Roman" w:cs="Times New Roman"/>
          <w:sz w:val="23"/>
          <w:szCs w:val="23"/>
        </w:rPr>
        <w:t>funds.</w:t>
      </w:r>
    </w:p>
    <w:p w14:paraId="4299EDE7" w14:textId="4A223012" w:rsidR="002C542F" w:rsidRDefault="002C542F" w:rsidP="005E3C07">
      <w:pPr>
        <w:rPr>
          <w:rFonts w:ascii="Times New Roman" w:hAnsi="Times New Roman" w:cs="Times New Roman"/>
          <w:b/>
          <w:sz w:val="23"/>
          <w:szCs w:val="23"/>
        </w:rPr>
      </w:pPr>
    </w:p>
    <w:p w14:paraId="1C9B03B9" w14:textId="17771505" w:rsidR="006B3C05" w:rsidRDefault="006B3C05" w:rsidP="005E3C07">
      <w:pPr>
        <w:rPr>
          <w:rFonts w:ascii="Times New Roman" w:hAnsi="Times New Roman" w:cs="Times New Roman"/>
          <w:b/>
          <w:sz w:val="23"/>
          <w:szCs w:val="23"/>
        </w:rPr>
      </w:pPr>
    </w:p>
    <w:p w14:paraId="4E6E13D8" w14:textId="7F189847" w:rsidR="006B3C05" w:rsidRDefault="006B3C05" w:rsidP="005E3C07">
      <w:pPr>
        <w:rPr>
          <w:rFonts w:ascii="Times New Roman" w:hAnsi="Times New Roman" w:cs="Times New Roman"/>
          <w:b/>
          <w:sz w:val="23"/>
          <w:szCs w:val="23"/>
        </w:rPr>
      </w:pPr>
    </w:p>
    <w:p w14:paraId="6D96E788" w14:textId="680F93DB" w:rsidR="006B3C05" w:rsidRDefault="006B3C05" w:rsidP="005E3C07">
      <w:pPr>
        <w:rPr>
          <w:rFonts w:ascii="Times New Roman" w:hAnsi="Times New Roman" w:cs="Times New Roman"/>
          <w:b/>
          <w:sz w:val="23"/>
          <w:szCs w:val="23"/>
        </w:rPr>
      </w:pPr>
    </w:p>
    <w:p w14:paraId="38A82159" w14:textId="492D24E4" w:rsidR="006B3C05" w:rsidRDefault="006B3C05" w:rsidP="005E3C07">
      <w:pPr>
        <w:rPr>
          <w:rFonts w:ascii="Times New Roman" w:hAnsi="Times New Roman" w:cs="Times New Roman"/>
          <w:b/>
          <w:sz w:val="23"/>
          <w:szCs w:val="23"/>
        </w:rPr>
      </w:pPr>
    </w:p>
    <w:p w14:paraId="63ED2AB9" w14:textId="6D853286" w:rsidR="006B3C05" w:rsidRDefault="006B3C05" w:rsidP="005E3C07">
      <w:pPr>
        <w:rPr>
          <w:rFonts w:ascii="Times New Roman" w:hAnsi="Times New Roman" w:cs="Times New Roman"/>
          <w:b/>
          <w:sz w:val="23"/>
          <w:szCs w:val="23"/>
        </w:rPr>
      </w:pPr>
    </w:p>
    <w:p w14:paraId="29F03D76" w14:textId="4016F51F" w:rsidR="006B3C05" w:rsidRDefault="006B3C05" w:rsidP="005E3C07">
      <w:pPr>
        <w:rPr>
          <w:rFonts w:ascii="Times New Roman" w:hAnsi="Times New Roman" w:cs="Times New Roman"/>
          <w:b/>
          <w:sz w:val="23"/>
          <w:szCs w:val="23"/>
        </w:rPr>
      </w:pPr>
    </w:p>
    <w:p w14:paraId="4BC66FD7" w14:textId="36458E13" w:rsidR="006B3C05" w:rsidRDefault="006B3C05" w:rsidP="005E3C07">
      <w:pPr>
        <w:rPr>
          <w:rFonts w:ascii="Times New Roman" w:hAnsi="Times New Roman" w:cs="Times New Roman"/>
          <w:b/>
          <w:sz w:val="23"/>
          <w:szCs w:val="23"/>
        </w:rPr>
      </w:pPr>
    </w:p>
    <w:p w14:paraId="2568509C" w14:textId="75684614" w:rsidR="006B3C05" w:rsidRDefault="006B3C05" w:rsidP="005E3C07">
      <w:pPr>
        <w:rPr>
          <w:rFonts w:ascii="Times New Roman" w:hAnsi="Times New Roman" w:cs="Times New Roman"/>
          <w:b/>
          <w:sz w:val="23"/>
          <w:szCs w:val="23"/>
        </w:rPr>
      </w:pPr>
    </w:p>
    <w:p w14:paraId="3C555305" w14:textId="666D5EB5" w:rsidR="006B3C05" w:rsidRDefault="006B3C05" w:rsidP="005E3C07">
      <w:pPr>
        <w:rPr>
          <w:rFonts w:ascii="Times New Roman" w:hAnsi="Times New Roman" w:cs="Times New Roman"/>
          <w:b/>
          <w:sz w:val="23"/>
          <w:szCs w:val="23"/>
        </w:rPr>
      </w:pPr>
    </w:p>
    <w:p w14:paraId="0CD74656" w14:textId="4D5E0E1B" w:rsidR="006B3C05" w:rsidRDefault="006B3C05" w:rsidP="005E3C07">
      <w:pPr>
        <w:rPr>
          <w:rFonts w:ascii="Times New Roman" w:hAnsi="Times New Roman" w:cs="Times New Roman"/>
          <w:b/>
          <w:sz w:val="23"/>
          <w:szCs w:val="23"/>
        </w:rPr>
      </w:pPr>
    </w:p>
    <w:p w14:paraId="2C500B29" w14:textId="4466F8AB" w:rsidR="006B3C05" w:rsidRDefault="006B3C05" w:rsidP="005E3C07">
      <w:pPr>
        <w:rPr>
          <w:rFonts w:ascii="Times New Roman" w:hAnsi="Times New Roman" w:cs="Times New Roman"/>
          <w:b/>
          <w:sz w:val="23"/>
          <w:szCs w:val="23"/>
        </w:rPr>
      </w:pPr>
    </w:p>
    <w:p w14:paraId="6D7475E6" w14:textId="2B567F1D" w:rsidR="006B3C05" w:rsidRDefault="006B3C05" w:rsidP="005E3C07">
      <w:pPr>
        <w:rPr>
          <w:rFonts w:ascii="Times New Roman" w:hAnsi="Times New Roman" w:cs="Times New Roman"/>
          <w:b/>
          <w:sz w:val="23"/>
          <w:szCs w:val="23"/>
        </w:rPr>
      </w:pPr>
    </w:p>
    <w:p w14:paraId="50DE8F11" w14:textId="620949C0" w:rsidR="005E3C07" w:rsidRDefault="00CE085D" w:rsidP="005E3C07">
      <w:pPr>
        <w:jc w:val="center"/>
        <w:rPr>
          <w:rFonts w:ascii="Times New Roman" w:hAnsi="Times New Roman" w:cs="Times New Roman"/>
          <w:b/>
          <w:sz w:val="23"/>
          <w:szCs w:val="23"/>
        </w:rPr>
      </w:pPr>
      <w:r>
        <w:rPr>
          <w:rFonts w:ascii="Times New Roman" w:hAnsi="Times New Roman" w:cs="Times New Roman"/>
          <w:b/>
          <w:sz w:val="23"/>
          <w:szCs w:val="23"/>
        </w:rPr>
        <w:t>Proposal</w:t>
      </w:r>
      <w:r w:rsidR="005C01A2" w:rsidRPr="007C435C">
        <w:rPr>
          <w:rFonts w:ascii="Times New Roman" w:hAnsi="Times New Roman" w:cs="Times New Roman"/>
          <w:b/>
          <w:sz w:val="23"/>
          <w:szCs w:val="23"/>
        </w:rPr>
        <w:t xml:space="preserve"> </w:t>
      </w:r>
      <w:r w:rsidR="008626D0" w:rsidRPr="007C435C">
        <w:rPr>
          <w:rFonts w:ascii="Times New Roman" w:hAnsi="Times New Roman" w:cs="Times New Roman"/>
          <w:b/>
          <w:sz w:val="23"/>
          <w:szCs w:val="23"/>
        </w:rPr>
        <w:t xml:space="preserve">Requesting </w:t>
      </w:r>
      <w:r w:rsidR="008626D0">
        <w:rPr>
          <w:rFonts w:ascii="Times New Roman" w:hAnsi="Times New Roman" w:cs="Times New Roman"/>
          <w:b/>
          <w:sz w:val="23"/>
          <w:szCs w:val="23"/>
        </w:rPr>
        <w:t>Finish Line G</w:t>
      </w:r>
      <w:r w:rsidR="008626D0" w:rsidRPr="00BE5327">
        <w:rPr>
          <w:rFonts w:ascii="Times New Roman" w:hAnsi="Times New Roman" w:cs="Times New Roman"/>
          <w:b/>
          <w:sz w:val="23"/>
          <w:szCs w:val="23"/>
        </w:rPr>
        <w:t>rant</w:t>
      </w:r>
      <w:r w:rsidR="00BE5327" w:rsidRPr="00BE5327">
        <w:rPr>
          <w:rFonts w:ascii="Times New Roman" w:hAnsi="Times New Roman" w:cs="Times New Roman"/>
          <w:b/>
          <w:sz w:val="23"/>
          <w:szCs w:val="23"/>
        </w:rPr>
        <w:t>s</w:t>
      </w:r>
      <w:r w:rsidR="00375EB7">
        <w:rPr>
          <w:rFonts w:ascii="Times New Roman" w:hAnsi="Times New Roman" w:cs="Times New Roman"/>
          <w:b/>
          <w:sz w:val="23"/>
          <w:szCs w:val="23"/>
        </w:rPr>
        <w:t xml:space="preserve"> Funding</w:t>
      </w:r>
    </w:p>
    <w:p w14:paraId="08DC0B57" w14:textId="5621DBCF" w:rsidR="005C01A2" w:rsidRPr="007C435C" w:rsidRDefault="008626D0" w:rsidP="005E3C07">
      <w:pPr>
        <w:jc w:val="center"/>
        <w:rPr>
          <w:rFonts w:ascii="Times New Roman" w:hAnsi="Times New Roman" w:cs="Times New Roman"/>
          <w:b/>
          <w:sz w:val="23"/>
          <w:szCs w:val="23"/>
        </w:rPr>
      </w:pPr>
      <w:r>
        <w:rPr>
          <w:rFonts w:ascii="Times New Roman" w:hAnsi="Times New Roman" w:cs="Times New Roman"/>
          <w:b/>
          <w:sz w:val="23"/>
          <w:szCs w:val="23"/>
        </w:rPr>
        <w:t xml:space="preserve">Administered by Community College and Workforce </w:t>
      </w:r>
      <w:r w:rsidR="00F1769B">
        <w:rPr>
          <w:rFonts w:ascii="Times New Roman" w:hAnsi="Times New Roman" w:cs="Times New Roman"/>
          <w:b/>
          <w:sz w:val="23"/>
          <w:szCs w:val="23"/>
        </w:rPr>
        <w:t xml:space="preserve">Development </w:t>
      </w:r>
      <w:r>
        <w:rPr>
          <w:rFonts w:ascii="Times New Roman" w:hAnsi="Times New Roman" w:cs="Times New Roman"/>
          <w:b/>
          <w:sz w:val="23"/>
          <w:szCs w:val="23"/>
        </w:rPr>
        <w:t>Board Partnership</w:t>
      </w:r>
    </w:p>
    <w:p w14:paraId="7CABBCAD" w14:textId="77777777" w:rsidR="00E51FCF" w:rsidRPr="007C435C" w:rsidRDefault="00E51FCF">
      <w:pPr>
        <w:contextualSpacing/>
        <w:rPr>
          <w:rFonts w:ascii="Times New Roman" w:hAnsi="Times New Roman" w:cs="Times New Roman"/>
          <w:b/>
          <w:sz w:val="23"/>
          <w:szCs w:val="23"/>
        </w:rPr>
      </w:pPr>
    </w:p>
    <w:p w14:paraId="63724244" w14:textId="77777777" w:rsidR="007E22D5" w:rsidRPr="007C435C" w:rsidRDefault="00E51FCF">
      <w:pPr>
        <w:contextualSpacing/>
        <w:rPr>
          <w:rFonts w:ascii="Times New Roman" w:hAnsi="Times New Roman" w:cs="Times New Roman"/>
          <w:sz w:val="23"/>
          <w:szCs w:val="23"/>
        </w:rPr>
      </w:pPr>
      <w:r w:rsidRPr="007C435C">
        <w:rPr>
          <w:rFonts w:ascii="Times New Roman" w:hAnsi="Times New Roman" w:cs="Times New Roman"/>
          <w:sz w:val="23"/>
          <w:szCs w:val="23"/>
        </w:rPr>
        <w:t xml:space="preserve">This </w:t>
      </w:r>
      <w:r w:rsidR="00CE085D">
        <w:rPr>
          <w:rFonts w:ascii="Times New Roman" w:hAnsi="Times New Roman" w:cs="Times New Roman"/>
          <w:sz w:val="23"/>
          <w:szCs w:val="23"/>
        </w:rPr>
        <w:t>proposal</w:t>
      </w:r>
      <w:r w:rsidRPr="007C435C">
        <w:rPr>
          <w:rFonts w:ascii="Times New Roman" w:hAnsi="Times New Roman" w:cs="Times New Roman"/>
          <w:sz w:val="23"/>
          <w:szCs w:val="23"/>
        </w:rPr>
        <w:t xml:space="preserve"> is submitted by:</w:t>
      </w:r>
    </w:p>
    <w:p w14:paraId="316509A3" w14:textId="77777777" w:rsidR="005C01A2" w:rsidRPr="007C435C" w:rsidRDefault="005C01A2">
      <w:pPr>
        <w:rPr>
          <w:rFonts w:ascii="Times New Roman" w:hAnsi="Times New Roman" w:cs="Times New Roman"/>
          <w:b/>
          <w:sz w:val="23"/>
          <w:szCs w:val="23"/>
        </w:rPr>
      </w:pPr>
    </w:p>
    <w:p w14:paraId="0C2F9161" w14:textId="77777777" w:rsidR="005C01A2" w:rsidRDefault="007E22D5">
      <w:pPr>
        <w:rPr>
          <w:rFonts w:ascii="Times New Roman" w:hAnsi="Times New Roman" w:cs="Times New Roman"/>
          <w:sz w:val="23"/>
          <w:szCs w:val="23"/>
        </w:rPr>
      </w:pPr>
      <w:r w:rsidRPr="007C435C">
        <w:rPr>
          <w:rFonts w:ascii="Times New Roman" w:hAnsi="Times New Roman" w:cs="Times New Roman"/>
          <w:b/>
          <w:sz w:val="23"/>
          <w:szCs w:val="23"/>
        </w:rPr>
        <w:t>Community College</w:t>
      </w:r>
      <w:r w:rsidR="009F0C88">
        <w:rPr>
          <w:rFonts w:ascii="Times New Roman" w:hAnsi="Times New Roman" w:cs="Times New Roman"/>
          <w:sz w:val="23"/>
          <w:szCs w:val="23"/>
        </w:rPr>
        <w:t xml:space="preserve">: </w:t>
      </w:r>
      <w:r w:rsidR="00F11C36">
        <w:rPr>
          <w:rFonts w:ascii="Times New Roman" w:hAnsi="Times New Roman" w:cs="Times New Roman"/>
          <w:sz w:val="23"/>
          <w:szCs w:val="23"/>
          <w:u w:val="single"/>
        </w:rPr>
        <w:t>___________________________</w:t>
      </w:r>
      <w:r w:rsidR="009F0C88">
        <w:rPr>
          <w:rFonts w:ascii="Times New Roman" w:hAnsi="Times New Roman" w:cs="Times New Roman"/>
          <w:sz w:val="23"/>
          <w:szCs w:val="23"/>
        </w:rPr>
        <w:t xml:space="preserve"> </w:t>
      </w:r>
      <w:r w:rsidR="00E51FCF" w:rsidRPr="007C435C">
        <w:rPr>
          <w:rFonts w:ascii="Times New Roman" w:hAnsi="Times New Roman" w:cs="Times New Roman"/>
          <w:sz w:val="23"/>
          <w:szCs w:val="23"/>
        </w:rPr>
        <w:t xml:space="preserve">and </w:t>
      </w:r>
      <w:r w:rsidR="008626D0" w:rsidRPr="008626D0">
        <w:rPr>
          <w:rFonts w:ascii="Times New Roman" w:hAnsi="Times New Roman" w:cs="Times New Roman"/>
          <w:b/>
          <w:sz w:val="23"/>
          <w:szCs w:val="23"/>
        </w:rPr>
        <w:t xml:space="preserve">Workforce </w:t>
      </w:r>
      <w:r w:rsidR="008D4780">
        <w:rPr>
          <w:rFonts w:ascii="Times New Roman" w:hAnsi="Times New Roman" w:cs="Times New Roman"/>
          <w:b/>
          <w:sz w:val="23"/>
          <w:szCs w:val="23"/>
        </w:rPr>
        <w:t xml:space="preserve">Development </w:t>
      </w:r>
      <w:r w:rsidR="008626D0" w:rsidRPr="008626D0">
        <w:rPr>
          <w:rFonts w:ascii="Times New Roman" w:hAnsi="Times New Roman" w:cs="Times New Roman"/>
          <w:b/>
          <w:sz w:val="23"/>
          <w:szCs w:val="23"/>
        </w:rPr>
        <w:t>Board</w:t>
      </w:r>
      <w:r w:rsidR="00E51FCF" w:rsidRPr="007C435C">
        <w:rPr>
          <w:rFonts w:ascii="Times New Roman" w:hAnsi="Times New Roman" w:cs="Times New Roman"/>
          <w:b/>
          <w:sz w:val="23"/>
          <w:szCs w:val="23"/>
        </w:rPr>
        <w:t>:</w:t>
      </w:r>
      <w:r w:rsidR="00E51FCF" w:rsidRPr="007C435C">
        <w:rPr>
          <w:rFonts w:ascii="Times New Roman" w:hAnsi="Times New Roman" w:cs="Times New Roman"/>
          <w:sz w:val="23"/>
          <w:szCs w:val="23"/>
        </w:rPr>
        <w:t xml:space="preserve"> </w:t>
      </w:r>
      <w:r w:rsidR="00F11C36">
        <w:rPr>
          <w:rFonts w:ascii="Times New Roman" w:hAnsi="Times New Roman" w:cs="Times New Roman"/>
          <w:sz w:val="23"/>
          <w:szCs w:val="23"/>
          <w:u w:val="single"/>
        </w:rPr>
        <w:t>____________________</w:t>
      </w:r>
      <w:r w:rsidR="009F0C88">
        <w:rPr>
          <w:rFonts w:ascii="Times New Roman" w:hAnsi="Times New Roman" w:cs="Times New Roman"/>
          <w:sz w:val="23"/>
          <w:szCs w:val="23"/>
        </w:rPr>
        <w:t xml:space="preserve"> </w:t>
      </w:r>
      <w:r w:rsidRPr="007C435C">
        <w:rPr>
          <w:rFonts w:ascii="Times New Roman" w:hAnsi="Times New Roman" w:cs="Times New Roman"/>
          <w:sz w:val="23"/>
          <w:szCs w:val="23"/>
        </w:rPr>
        <w:t>which is located within the servic</w:t>
      </w:r>
      <w:r w:rsidR="00E51FCF" w:rsidRPr="007C435C">
        <w:rPr>
          <w:rFonts w:ascii="Times New Roman" w:hAnsi="Times New Roman" w:cs="Times New Roman"/>
          <w:sz w:val="23"/>
          <w:szCs w:val="23"/>
        </w:rPr>
        <w:t xml:space="preserve">e area of the community college.  </w:t>
      </w:r>
    </w:p>
    <w:p w14:paraId="17E8DD94" w14:textId="77777777" w:rsidR="00BA118D" w:rsidRPr="007C435C" w:rsidRDefault="00BA118D">
      <w:pPr>
        <w:rPr>
          <w:rFonts w:ascii="Times New Roman" w:hAnsi="Times New Roman" w:cs="Times New Roman"/>
          <w:sz w:val="23"/>
          <w:szCs w:val="23"/>
        </w:rPr>
      </w:pPr>
    </w:p>
    <w:p w14:paraId="5B89381A" w14:textId="77777777" w:rsidR="005C01A2" w:rsidRPr="007C435C" w:rsidRDefault="005C01A2" w:rsidP="005C01A2">
      <w:pPr>
        <w:contextualSpacing/>
        <w:rPr>
          <w:rFonts w:ascii="Times New Roman" w:hAnsi="Times New Roman" w:cs="Times New Roman"/>
          <w:b/>
          <w:sz w:val="23"/>
          <w:szCs w:val="23"/>
        </w:rPr>
      </w:pPr>
      <w:r w:rsidRPr="007C435C">
        <w:rPr>
          <w:rFonts w:ascii="Times New Roman" w:hAnsi="Times New Roman" w:cs="Times New Roman"/>
          <w:b/>
          <w:sz w:val="23"/>
          <w:szCs w:val="23"/>
        </w:rPr>
        <w:t>Contact Person</w:t>
      </w:r>
      <w:r w:rsidR="005B1419">
        <w:rPr>
          <w:rFonts w:ascii="Times New Roman" w:hAnsi="Times New Roman" w:cs="Times New Roman"/>
          <w:b/>
          <w:sz w:val="23"/>
          <w:szCs w:val="23"/>
        </w:rPr>
        <w:t>(s)</w:t>
      </w:r>
      <w:r w:rsidRPr="007C435C">
        <w:rPr>
          <w:rFonts w:ascii="Times New Roman" w:hAnsi="Times New Roman" w:cs="Times New Roman"/>
          <w:b/>
          <w:sz w:val="23"/>
          <w:szCs w:val="23"/>
        </w:rPr>
        <w:t xml:space="preserve"> for Information Contained within the </w:t>
      </w:r>
      <w:r w:rsidR="00CE085D">
        <w:rPr>
          <w:rFonts w:ascii="Times New Roman" w:hAnsi="Times New Roman" w:cs="Times New Roman"/>
          <w:b/>
          <w:sz w:val="23"/>
          <w:szCs w:val="23"/>
        </w:rPr>
        <w:t>Proposal</w:t>
      </w:r>
      <w:r w:rsidRPr="007C435C">
        <w:rPr>
          <w:rFonts w:ascii="Times New Roman" w:hAnsi="Times New Roman" w:cs="Times New Roman"/>
          <w:b/>
          <w:sz w:val="23"/>
          <w:szCs w:val="23"/>
        </w:rPr>
        <w:t xml:space="preserve"> for Funding:</w:t>
      </w:r>
    </w:p>
    <w:p w14:paraId="3A3A2645" w14:textId="77777777" w:rsidR="005C01A2" w:rsidRPr="007C435C" w:rsidRDefault="005C01A2" w:rsidP="005C01A2">
      <w:pPr>
        <w:contextualSpacing/>
        <w:rPr>
          <w:rFonts w:ascii="Times New Roman" w:hAnsi="Times New Roman" w:cs="Times New Roman"/>
          <w:sz w:val="23"/>
          <w:szCs w:val="23"/>
        </w:rPr>
      </w:pPr>
      <w:r w:rsidRPr="007C435C">
        <w:rPr>
          <w:rFonts w:ascii="Times New Roman" w:hAnsi="Times New Roman" w:cs="Times New Roman"/>
          <w:sz w:val="23"/>
          <w:szCs w:val="23"/>
        </w:rPr>
        <w:t>Name:</w:t>
      </w:r>
      <w:r w:rsidRPr="007C435C">
        <w:rPr>
          <w:rFonts w:ascii="Times New Roman" w:hAnsi="Times New Roman" w:cs="Times New Roman"/>
          <w:sz w:val="23"/>
          <w:szCs w:val="23"/>
        </w:rPr>
        <w:tab/>
        <w:t>_</w:t>
      </w:r>
      <w:r w:rsidR="00F11C36">
        <w:rPr>
          <w:rFonts w:ascii="Times New Roman" w:hAnsi="Times New Roman" w:cs="Times New Roman"/>
          <w:sz w:val="23"/>
          <w:szCs w:val="23"/>
          <w:u w:val="single"/>
        </w:rPr>
        <w:t>__________</w:t>
      </w:r>
      <w:r w:rsidR="009F0C88">
        <w:rPr>
          <w:rFonts w:ascii="Times New Roman" w:hAnsi="Times New Roman" w:cs="Times New Roman"/>
          <w:sz w:val="23"/>
          <w:szCs w:val="23"/>
        </w:rPr>
        <w:t>________</w:t>
      </w:r>
      <w:r w:rsidR="00F11C36">
        <w:rPr>
          <w:rFonts w:ascii="Times New Roman" w:hAnsi="Times New Roman" w:cs="Times New Roman"/>
          <w:sz w:val="23"/>
          <w:szCs w:val="23"/>
        </w:rPr>
        <w:t>___</w:t>
      </w:r>
      <w:r w:rsidRPr="007C435C">
        <w:rPr>
          <w:rFonts w:ascii="Times New Roman" w:hAnsi="Times New Roman" w:cs="Times New Roman"/>
          <w:sz w:val="23"/>
          <w:szCs w:val="23"/>
        </w:rPr>
        <w:t>Title:</w:t>
      </w:r>
      <w:r w:rsidR="009F0C88">
        <w:rPr>
          <w:rFonts w:ascii="Times New Roman" w:hAnsi="Times New Roman" w:cs="Times New Roman"/>
          <w:sz w:val="23"/>
          <w:szCs w:val="23"/>
        </w:rPr>
        <w:t xml:space="preserve"> </w:t>
      </w:r>
      <w:r w:rsidR="00F11C36">
        <w:rPr>
          <w:rFonts w:ascii="Times New Roman" w:hAnsi="Times New Roman" w:cs="Times New Roman"/>
          <w:sz w:val="23"/>
          <w:szCs w:val="23"/>
          <w:u w:val="single"/>
        </w:rPr>
        <w:t>____________________</w:t>
      </w:r>
      <w:r w:rsidRPr="007C435C">
        <w:rPr>
          <w:rFonts w:ascii="Times New Roman" w:hAnsi="Times New Roman" w:cs="Times New Roman"/>
          <w:sz w:val="23"/>
          <w:szCs w:val="23"/>
        </w:rPr>
        <w:t>___________</w:t>
      </w:r>
      <w:r w:rsidR="009F0C88">
        <w:rPr>
          <w:rFonts w:ascii="Times New Roman" w:hAnsi="Times New Roman" w:cs="Times New Roman"/>
          <w:sz w:val="23"/>
          <w:szCs w:val="23"/>
        </w:rPr>
        <w:t>_____</w:t>
      </w:r>
    </w:p>
    <w:p w14:paraId="63DB0353" w14:textId="77777777" w:rsidR="00395C11" w:rsidRDefault="00395C11" w:rsidP="005C01A2">
      <w:pPr>
        <w:contextualSpacing/>
        <w:rPr>
          <w:rFonts w:ascii="Times New Roman" w:hAnsi="Times New Roman" w:cs="Times New Roman"/>
          <w:sz w:val="23"/>
          <w:szCs w:val="23"/>
        </w:rPr>
      </w:pPr>
    </w:p>
    <w:p w14:paraId="641B7452" w14:textId="77777777" w:rsidR="005C01A2" w:rsidRPr="007C435C" w:rsidRDefault="00F11C36" w:rsidP="005C01A2">
      <w:pPr>
        <w:contextualSpacing/>
        <w:rPr>
          <w:rFonts w:ascii="Times New Roman" w:hAnsi="Times New Roman" w:cs="Times New Roman"/>
          <w:sz w:val="23"/>
          <w:szCs w:val="23"/>
        </w:rPr>
      </w:pPr>
      <w:r>
        <w:rPr>
          <w:rFonts w:ascii="Times New Roman" w:hAnsi="Times New Roman" w:cs="Times New Roman"/>
          <w:sz w:val="23"/>
          <w:szCs w:val="23"/>
        </w:rPr>
        <w:t>Community College</w:t>
      </w:r>
      <w:r w:rsidR="00760014">
        <w:rPr>
          <w:rFonts w:ascii="Times New Roman" w:hAnsi="Times New Roman" w:cs="Times New Roman"/>
          <w:sz w:val="23"/>
          <w:szCs w:val="23"/>
          <w:u w:val="single"/>
        </w:rPr>
        <w:t xml:space="preserve">: </w:t>
      </w:r>
      <w:r>
        <w:rPr>
          <w:rFonts w:ascii="Times New Roman" w:hAnsi="Times New Roman" w:cs="Times New Roman"/>
          <w:sz w:val="23"/>
          <w:szCs w:val="23"/>
          <w:u w:val="single"/>
        </w:rPr>
        <w:t>____________________</w:t>
      </w:r>
      <w:r w:rsidR="00BA118D">
        <w:rPr>
          <w:rFonts w:ascii="Times New Roman" w:hAnsi="Times New Roman" w:cs="Times New Roman"/>
          <w:sz w:val="23"/>
          <w:szCs w:val="23"/>
        </w:rPr>
        <w:t>____</w:t>
      </w:r>
      <w:r w:rsidR="00BA118D">
        <w:rPr>
          <w:rFonts w:ascii="Times New Roman" w:hAnsi="Times New Roman" w:cs="Times New Roman"/>
          <w:sz w:val="23"/>
          <w:szCs w:val="23"/>
        </w:rPr>
        <w:tab/>
        <w:t xml:space="preserve">Phone </w:t>
      </w:r>
      <w:r w:rsidR="00D60E9A">
        <w:rPr>
          <w:rFonts w:ascii="Times New Roman" w:hAnsi="Times New Roman" w:cs="Times New Roman"/>
          <w:sz w:val="23"/>
          <w:szCs w:val="23"/>
        </w:rPr>
        <w:t>Number: _</w:t>
      </w:r>
      <w:r>
        <w:rPr>
          <w:rFonts w:ascii="Times New Roman" w:hAnsi="Times New Roman" w:cs="Times New Roman"/>
          <w:sz w:val="23"/>
          <w:szCs w:val="23"/>
        </w:rPr>
        <w:t>__________</w:t>
      </w:r>
      <w:r w:rsidR="009F0C88">
        <w:rPr>
          <w:rFonts w:ascii="Times New Roman" w:hAnsi="Times New Roman" w:cs="Times New Roman"/>
          <w:sz w:val="23"/>
          <w:szCs w:val="23"/>
        </w:rPr>
        <w:t>__</w:t>
      </w:r>
    </w:p>
    <w:p w14:paraId="0C4A6095" w14:textId="77777777" w:rsidR="00395C11" w:rsidRDefault="00395C11" w:rsidP="005C01A2">
      <w:pPr>
        <w:rPr>
          <w:rFonts w:ascii="Times New Roman" w:hAnsi="Times New Roman" w:cs="Times New Roman"/>
          <w:sz w:val="23"/>
          <w:szCs w:val="23"/>
        </w:rPr>
      </w:pPr>
    </w:p>
    <w:p w14:paraId="1C67F219" w14:textId="27BCFCA3" w:rsidR="005C01A2" w:rsidRPr="007C435C" w:rsidRDefault="005C01A2" w:rsidP="005C01A2">
      <w:pPr>
        <w:rPr>
          <w:rFonts w:ascii="Times New Roman" w:hAnsi="Times New Roman" w:cs="Times New Roman"/>
          <w:sz w:val="23"/>
          <w:szCs w:val="23"/>
        </w:rPr>
      </w:pPr>
      <w:r w:rsidRPr="007C435C">
        <w:rPr>
          <w:rFonts w:ascii="Times New Roman" w:hAnsi="Times New Roman" w:cs="Times New Roman"/>
          <w:sz w:val="23"/>
          <w:szCs w:val="23"/>
        </w:rPr>
        <w:t>Email Address:</w:t>
      </w:r>
      <w:r w:rsidR="009F0C88">
        <w:rPr>
          <w:rFonts w:ascii="Times New Roman" w:hAnsi="Times New Roman" w:cs="Times New Roman"/>
          <w:sz w:val="23"/>
          <w:szCs w:val="23"/>
        </w:rPr>
        <w:t xml:space="preserve"> </w:t>
      </w:r>
      <w:r w:rsidR="00F11C36">
        <w:rPr>
          <w:rFonts w:ascii="Times New Roman" w:hAnsi="Times New Roman" w:cs="Times New Roman"/>
          <w:sz w:val="23"/>
          <w:szCs w:val="23"/>
        </w:rPr>
        <w:t>__________</w:t>
      </w:r>
      <w:r w:rsidRPr="009F0C88">
        <w:rPr>
          <w:rFonts w:ascii="Times New Roman" w:hAnsi="Times New Roman" w:cs="Times New Roman"/>
          <w:sz w:val="23"/>
          <w:szCs w:val="23"/>
          <w:u w:val="single"/>
        </w:rPr>
        <w:t>__</w:t>
      </w:r>
      <w:r w:rsidR="00E75DD2">
        <w:rPr>
          <w:rFonts w:ascii="Times New Roman" w:hAnsi="Times New Roman" w:cs="Times New Roman"/>
          <w:sz w:val="23"/>
          <w:szCs w:val="23"/>
          <w:u w:val="single"/>
        </w:rPr>
        <w:t>___________</w:t>
      </w:r>
    </w:p>
    <w:p w14:paraId="5ABF64E0" w14:textId="77777777" w:rsidR="008626D0" w:rsidRPr="007C435C" w:rsidRDefault="008626D0" w:rsidP="008626D0">
      <w:pPr>
        <w:contextualSpacing/>
        <w:rPr>
          <w:rFonts w:ascii="Times New Roman" w:hAnsi="Times New Roman" w:cs="Times New Roman"/>
          <w:sz w:val="23"/>
          <w:szCs w:val="23"/>
        </w:rPr>
      </w:pPr>
      <w:r w:rsidRPr="007C435C">
        <w:rPr>
          <w:rFonts w:ascii="Times New Roman" w:hAnsi="Times New Roman" w:cs="Times New Roman"/>
          <w:sz w:val="23"/>
          <w:szCs w:val="23"/>
        </w:rPr>
        <w:t>Name:</w:t>
      </w:r>
      <w:r w:rsidRPr="007C435C">
        <w:rPr>
          <w:rFonts w:ascii="Times New Roman" w:hAnsi="Times New Roman" w:cs="Times New Roman"/>
          <w:sz w:val="23"/>
          <w:szCs w:val="23"/>
        </w:rPr>
        <w:tab/>
        <w:t>_</w:t>
      </w:r>
      <w:r>
        <w:rPr>
          <w:rFonts w:ascii="Times New Roman" w:hAnsi="Times New Roman" w:cs="Times New Roman"/>
          <w:sz w:val="23"/>
          <w:szCs w:val="23"/>
          <w:u w:val="single"/>
        </w:rPr>
        <w:t>__________</w:t>
      </w:r>
      <w:r>
        <w:rPr>
          <w:rFonts w:ascii="Times New Roman" w:hAnsi="Times New Roman" w:cs="Times New Roman"/>
          <w:sz w:val="23"/>
          <w:szCs w:val="23"/>
        </w:rPr>
        <w:t>___________</w:t>
      </w:r>
      <w:r w:rsidRPr="007C435C">
        <w:rPr>
          <w:rFonts w:ascii="Times New Roman" w:hAnsi="Times New Roman" w:cs="Times New Roman"/>
          <w:sz w:val="23"/>
          <w:szCs w:val="23"/>
        </w:rPr>
        <w:t>Title:</w:t>
      </w:r>
      <w:r>
        <w:rPr>
          <w:rFonts w:ascii="Times New Roman" w:hAnsi="Times New Roman" w:cs="Times New Roman"/>
          <w:sz w:val="23"/>
          <w:szCs w:val="23"/>
        </w:rPr>
        <w:t xml:space="preserve"> </w:t>
      </w:r>
      <w:r>
        <w:rPr>
          <w:rFonts w:ascii="Times New Roman" w:hAnsi="Times New Roman" w:cs="Times New Roman"/>
          <w:sz w:val="23"/>
          <w:szCs w:val="23"/>
          <w:u w:val="single"/>
        </w:rPr>
        <w:t>____________________</w:t>
      </w:r>
      <w:r w:rsidRPr="007C435C">
        <w:rPr>
          <w:rFonts w:ascii="Times New Roman" w:hAnsi="Times New Roman" w:cs="Times New Roman"/>
          <w:sz w:val="23"/>
          <w:szCs w:val="23"/>
        </w:rPr>
        <w:t>___________</w:t>
      </w:r>
      <w:r>
        <w:rPr>
          <w:rFonts w:ascii="Times New Roman" w:hAnsi="Times New Roman" w:cs="Times New Roman"/>
          <w:sz w:val="23"/>
          <w:szCs w:val="23"/>
        </w:rPr>
        <w:t>_____</w:t>
      </w:r>
    </w:p>
    <w:p w14:paraId="7B8DBD43" w14:textId="77777777" w:rsidR="008626D0" w:rsidRDefault="008626D0" w:rsidP="008626D0">
      <w:pPr>
        <w:contextualSpacing/>
        <w:rPr>
          <w:rFonts w:ascii="Times New Roman" w:hAnsi="Times New Roman" w:cs="Times New Roman"/>
          <w:sz w:val="23"/>
          <w:szCs w:val="23"/>
        </w:rPr>
      </w:pPr>
    </w:p>
    <w:p w14:paraId="07A2B605" w14:textId="6D47B77F" w:rsidR="008626D0" w:rsidRPr="007C435C" w:rsidRDefault="008626D0" w:rsidP="008626D0">
      <w:pPr>
        <w:contextualSpacing/>
        <w:rPr>
          <w:rFonts w:ascii="Times New Roman" w:hAnsi="Times New Roman" w:cs="Times New Roman"/>
          <w:sz w:val="23"/>
          <w:szCs w:val="23"/>
        </w:rPr>
      </w:pPr>
      <w:r>
        <w:rPr>
          <w:rFonts w:ascii="Times New Roman" w:hAnsi="Times New Roman" w:cs="Times New Roman"/>
          <w:sz w:val="23"/>
          <w:szCs w:val="23"/>
        </w:rPr>
        <w:t xml:space="preserve">Workforce </w:t>
      </w:r>
      <w:r w:rsidR="00375EB7">
        <w:rPr>
          <w:rFonts w:ascii="Times New Roman" w:hAnsi="Times New Roman" w:cs="Times New Roman"/>
          <w:sz w:val="23"/>
          <w:szCs w:val="23"/>
        </w:rPr>
        <w:t xml:space="preserve">Development </w:t>
      </w:r>
      <w:r>
        <w:rPr>
          <w:rFonts w:ascii="Times New Roman" w:hAnsi="Times New Roman" w:cs="Times New Roman"/>
          <w:sz w:val="23"/>
          <w:szCs w:val="23"/>
        </w:rPr>
        <w:t>Board</w:t>
      </w:r>
      <w:r>
        <w:rPr>
          <w:rFonts w:ascii="Times New Roman" w:hAnsi="Times New Roman" w:cs="Times New Roman"/>
          <w:sz w:val="23"/>
          <w:szCs w:val="23"/>
          <w:u w:val="single"/>
        </w:rPr>
        <w:t>: ____________________</w:t>
      </w:r>
      <w:r w:rsidR="00375EB7" w:rsidRPr="00C464AA">
        <w:rPr>
          <w:rFonts w:ascii="Times New Roman" w:hAnsi="Times New Roman" w:cs="Times New Roman"/>
          <w:sz w:val="23"/>
          <w:szCs w:val="23"/>
        </w:rPr>
        <w:t xml:space="preserve">_ </w:t>
      </w:r>
      <w:r w:rsidR="00C464AA">
        <w:rPr>
          <w:rFonts w:ascii="Times New Roman" w:hAnsi="Times New Roman" w:cs="Times New Roman"/>
          <w:sz w:val="23"/>
          <w:szCs w:val="23"/>
        </w:rPr>
        <w:t xml:space="preserve">  </w:t>
      </w:r>
      <w:r w:rsidRPr="00C464AA">
        <w:rPr>
          <w:rFonts w:ascii="Times New Roman" w:hAnsi="Times New Roman" w:cs="Times New Roman"/>
          <w:sz w:val="23"/>
          <w:szCs w:val="23"/>
        </w:rPr>
        <w:t xml:space="preserve">Phone </w:t>
      </w:r>
      <w:r>
        <w:rPr>
          <w:rFonts w:ascii="Times New Roman" w:hAnsi="Times New Roman" w:cs="Times New Roman"/>
          <w:sz w:val="23"/>
          <w:szCs w:val="23"/>
        </w:rPr>
        <w:t>Number: _____________</w:t>
      </w:r>
    </w:p>
    <w:p w14:paraId="082D88E7" w14:textId="77777777" w:rsidR="008626D0" w:rsidRDefault="008626D0" w:rsidP="008626D0">
      <w:pPr>
        <w:rPr>
          <w:rFonts w:ascii="Times New Roman" w:hAnsi="Times New Roman" w:cs="Times New Roman"/>
          <w:sz w:val="23"/>
          <w:szCs w:val="23"/>
        </w:rPr>
      </w:pPr>
    </w:p>
    <w:p w14:paraId="55E9CA67" w14:textId="784E75A5" w:rsidR="008626D0" w:rsidRPr="007C435C" w:rsidRDefault="008626D0" w:rsidP="008626D0">
      <w:pPr>
        <w:rPr>
          <w:rFonts w:ascii="Times New Roman" w:hAnsi="Times New Roman" w:cs="Times New Roman"/>
          <w:sz w:val="23"/>
          <w:szCs w:val="23"/>
        </w:rPr>
      </w:pPr>
      <w:r w:rsidRPr="007C435C">
        <w:rPr>
          <w:rFonts w:ascii="Times New Roman" w:hAnsi="Times New Roman" w:cs="Times New Roman"/>
          <w:sz w:val="23"/>
          <w:szCs w:val="23"/>
        </w:rPr>
        <w:t>Email Address:</w:t>
      </w:r>
      <w:r>
        <w:rPr>
          <w:rFonts w:ascii="Times New Roman" w:hAnsi="Times New Roman" w:cs="Times New Roman"/>
          <w:sz w:val="23"/>
          <w:szCs w:val="23"/>
        </w:rPr>
        <w:t xml:space="preserve"> __________</w:t>
      </w:r>
      <w:r w:rsidRPr="009F0C88">
        <w:rPr>
          <w:rFonts w:ascii="Times New Roman" w:hAnsi="Times New Roman" w:cs="Times New Roman"/>
          <w:sz w:val="23"/>
          <w:szCs w:val="23"/>
          <w:u w:val="single"/>
        </w:rPr>
        <w:t>__</w:t>
      </w:r>
      <w:r w:rsidR="00E75DD2">
        <w:rPr>
          <w:rFonts w:ascii="Times New Roman" w:hAnsi="Times New Roman" w:cs="Times New Roman"/>
          <w:sz w:val="23"/>
          <w:szCs w:val="23"/>
          <w:u w:val="single"/>
        </w:rPr>
        <w:t>____________</w:t>
      </w:r>
    </w:p>
    <w:p w14:paraId="0506AC03" w14:textId="77777777" w:rsidR="005C01A2" w:rsidRPr="007C435C" w:rsidRDefault="005C01A2" w:rsidP="005C01A2">
      <w:pPr>
        <w:rPr>
          <w:rFonts w:ascii="Times New Roman" w:hAnsi="Times New Roman" w:cs="Times New Roman"/>
          <w:sz w:val="23"/>
          <w:szCs w:val="23"/>
        </w:rPr>
      </w:pPr>
    </w:p>
    <w:p w14:paraId="6C01935A" w14:textId="77777777" w:rsidR="009762CF" w:rsidRDefault="009744CD" w:rsidP="00091202">
      <w:pPr>
        <w:pStyle w:val="ListParagraph"/>
        <w:numPr>
          <w:ilvl w:val="0"/>
          <w:numId w:val="13"/>
        </w:numPr>
        <w:ind w:left="270" w:hanging="270"/>
        <w:rPr>
          <w:rFonts w:ascii="Times New Roman" w:hAnsi="Times New Roman" w:cs="Times New Roman"/>
          <w:b/>
          <w:sz w:val="23"/>
          <w:szCs w:val="23"/>
        </w:rPr>
      </w:pPr>
      <w:r>
        <w:rPr>
          <w:rFonts w:ascii="Times New Roman" w:hAnsi="Times New Roman" w:cs="Times New Roman"/>
          <w:b/>
          <w:sz w:val="23"/>
          <w:szCs w:val="23"/>
        </w:rPr>
        <w:t xml:space="preserve">Completed Partnership </w:t>
      </w:r>
      <w:r w:rsidR="00CE085D">
        <w:rPr>
          <w:rFonts w:ascii="Times New Roman" w:hAnsi="Times New Roman" w:cs="Times New Roman"/>
          <w:b/>
          <w:sz w:val="23"/>
          <w:szCs w:val="23"/>
        </w:rPr>
        <w:t>Proposal</w:t>
      </w:r>
    </w:p>
    <w:p w14:paraId="137EE09B" w14:textId="77777777" w:rsidR="009744CD" w:rsidRPr="007458BA" w:rsidRDefault="009744CD" w:rsidP="009744CD">
      <w:pPr>
        <w:pStyle w:val="ListParagraph"/>
        <w:ind w:left="270"/>
        <w:rPr>
          <w:rFonts w:ascii="Times New Roman" w:hAnsi="Times New Roman" w:cs="Times New Roman"/>
          <w:b/>
          <w:sz w:val="23"/>
          <w:szCs w:val="23"/>
        </w:rPr>
      </w:pPr>
    </w:p>
    <w:p w14:paraId="057B45FF" w14:textId="4D3D490D" w:rsidR="00E51FCF" w:rsidRDefault="009744CD" w:rsidP="009744CD">
      <w:pPr>
        <w:pStyle w:val="ListParagraph"/>
        <w:ind w:left="-90"/>
        <w:rPr>
          <w:rFonts w:ascii="Times New Roman" w:hAnsi="Times New Roman" w:cs="Times New Roman"/>
          <w:sz w:val="23"/>
          <w:szCs w:val="23"/>
        </w:rPr>
      </w:pPr>
      <w:r>
        <w:rPr>
          <w:rFonts w:ascii="Times New Roman" w:hAnsi="Times New Roman" w:cs="Times New Roman"/>
          <w:sz w:val="23"/>
          <w:szCs w:val="23"/>
        </w:rPr>
        <w:t xml:space="preserve">A completed partnership </w:t>
      </w:r>
      <w:r w:rsidR="00CE085D">
        <w:rPr>
          <w:rFonts w:ascii="Times New Roman" w:hAnsi="Times New Roman" w:cs="Times New Roman"/>
          <w:sz w:val="23"/>
          <w:szCs w:val="23"/>
        </w:rPr>
        <w:t>proposal</w:t>
      </w:r>
      <w:r w:rsidR="002C542F">
        <w:rPr>
          <w:rFonts w:ascii="Times New Roman" w:hAnsi="Times New Roman" w:cs="Times New Roman"/>
          <w:sz w:val="23"/>
          <w:szCs w:val="23"/>
        </w:rPr>
        <w:t xml:space="preserve"> that addresses items detailed in</w:t>
      </w:r>
      <w:r>
        <w:rPr>
          <w:rFonts w:ascii="Times New Roman" w:hAnsi="Times New Roman" w:cs="Times New Roman"/>
          <w:sz w:val="23"/>
          <w:szCs w:val="23"/>
        </w:rPr>
        <w:t xml:space="preserve"> </w:t>
      </w:r>
      <w:r w:rsidR="002C542F">
        <w:rPr>
          <w:rFonts w:ascii="Times New Roman" w:hAnsi="Times New Roman" w:cs="Times New Roman"/>
          <w:sz w:val="23"/>
          <w:szCs w:val="23"/>
        </w:rPr>
        <w:t xml:space="preserve">Step </w:t>
      </w:r>
      <w:r>
        <w:rPr>
          <w:rFonts w:ascii="Times New Roman" w:hAnsi="Times New Roman" w:cs="Times New Roman"/>
          <w:sz w:val="23"/>
          <w:szCs w:val="23"/>
        </w:rPr>
        <w:t xml:space="preserve">2 </w:t>
      </w:r>
      <w:r w:rsidR="002C542F">
        <w:rPr>
          <w:rFonts w:ascii="Times New Roman" w:hAnsi="Times New Roman" w:cs="Times New Roman"/>
          <w:sz w:val="23"/>
          <w:szCs w:val="23"/>
        </w:rPr>
        <w:t>of the Proposal Process must</w:t>
      </w:r>
      <w:r>
        <w:rPr>
          <w:rFonts w:ascii="Times New Roman" w:hAnsi="Times New Roman" w:cs="Times New Roman"/>
          <w:sz w:val="23"/>
          <w:szCs w:val="23"/>
        </w:rPr>
        <w:t xml:space="preserve"> be attached to this </w:t>
      </w:r>
      <w:r w:rsidR="00CE085D">
        <w:rPr>
          <w:rFonts w:ascii="Times New Roman" w:hAnsi="Times New Roman" w:cs="Times New Roman"/>
          <w:sz w:val="23"/>
          <w:szCs w:val="23"/>
        </w:rPr>
        <w:t>proposal</w:t>
      </w:r>
      <w:r>
        <w:rPr>
          <w:rFonts w:ascii="Times New Roman" w:hAnsi="Times New Roman" w:cs="Times New Roman"/>
          <w:sz w:val="23"/>
          <w:szCs w:val="23"/>
        </w:rPr>
        <w:t xml:space="preserve">.  </w:t>
      </w:r>
    </w:p>
    <w:p w14:paraId="6538F724" w14:textId="77777777" w:rsidR="009744CD" w:rsidRDefault="009744CD" w:rsidP="00A971C5">
      <w:pPr>
        <w:pStyle w:val="ListParagraph"/>
        <w:ind w:left="0"/>
        <w:rPr>
          <w:rFonts w:ascii="Times New Roman" w:hAnsi="Times New Roman" w:cs="Times New Roman"/>
          <w:sz w:val="23"/>
          <w:szCs w:val="23"/>
        </w:rPr>
      </w:pPr>
    </w:p>
    <w:p w14:paraId="556E000F" w14:textId="77777777" w:rsidR="00A971C5" w:rsidRDefault="00A971C5" w:rsidP="00A971C5">
      <w:pPr>
        <w:pStyle w:val="ListParagraph"/>
        <w:ind w:left="0"/>
        <w:rPr>
          <w:rFonts w:ascii="Times New Roman" w:hAnsi="Times New Roman" w:cs="Times New Roman"/>
          <w:sz w:val="23"/>
          <w:szCs w:val="23"/>
        </w:rPr>
      </w:pPr>
    </w:p>
    <w:p w14:paraId="7805336F" w14:textId="77777777" w:rsidR="009762CF" w:rsidRPr="007C435C" w:rsidRDefault="00091202" w:rsidP="007458BA">
      <w:pPr>
        <w:pStyle w:val="ListParagraph"/>
        <w:numPr>
          <w:ilvl w:val="0"/>
          <w:numId w:val="13"/>
        </w:numPr>
        <w:ind w:left="360"/>
        <w:rPr>
          <w:rFonts w:ascii="Times New Roman" w:hAnsi="Times New Roman" w:cs="Times New Roman"/>
          <w:b/>
          <w:sz w:val="23"/>
          <w:szCs w:val="23"/>
        </w:rPr>
      </w:pPr>
      <w:r>
        <w:rPr>
          <w:rFonts w:ascii="Times New Roman" w:hAnsi="Times New Roman" w:cs="Times New Roman"/>
          <w:b/>
          <w:sz w:val="23"/>
          <w:szCs w:val="23"/>
        </w:rPr>
        <w:t xml:space="preserve">Attach Signed </w:t>
      </w:r>
      <w:r w:rsidR="009762CF" w:rsidRPr="007C435C">
        <w:rPr>
          <w:rFonts w:ascii="Times New Roman" w:hAnsi="Times New Roman" w:cs="Times New Roman"/>
          <w:b/>
          <w:sz w:val="23"/>
          <w:szCs w:val="23"/>
        </w:rPr>
        <w:t>Memorandum of Understanding</w:t>
      </w:r>
    </w:p>
    <w:p w14:paraId="7A93306B" w14:textId="77777777" w:rsidR="009744CD" w:rsidRDefault="009744CD" w:rsidP="009762CF">
      <w:pPr>
        <w:pStyle w:val="ListParagraph"/>
        <w:ind w:left="0"/>
        <w:rPr>
          <w:rFonts w:ascii="Times New Roman" w:hAnsi="Times New Roman" w:cs="Times New Roman"/>
          <w:sz w:val="23"/>
          <w:szCs w:val="23"/>
        </w:rPr>
      </w:pPr>
    </w:p>
    <w:p w14:paraId="7BB565E3" w14:textId="77777777" w:rsidR="009762CF" w:rsidRDefault="009762CF" w:rsidP="009762CF">
      <w:pPr>
        <w:pStyle w:val="ListParagraph"/>
        <w:ind w:left="0"/>
        <w:rPr>
          <w:rFonts w:ascii="Times New Roman" w:hAnsi="Times New Roman" w:cs="Times New Roman"/>
          <w:sz w:val="23"/>
          <w:szCs w:val="23"/>
        </w:rPr>
      </w:pPr>
      <w:r w:rsidRPr="007C435C">
        <w:rPr>
          <w:rFonts w:ascii="Times New Roman" w:hAnsi="Times New Roman" w:cs="Times New Roman"/>
          <w:sz w:val="23"/>
          <w:szCs w:val="23"/>
        </w:rPr>
        <w:t xml:space="preserve">A </w:t>
      </w:r>
      <w:r w:rsidR="00536D38">
        <w:rPr>
          <w:rFonts w:ascii="Times New Roman" w:hAnsi="Times New Roman" w:cs="Times New Roman"/>
          <w:sz w:val="23"/>
          <w:szCs w:val="23"/>
        </w:rPr>
        <w:t xml:space="preserve">signed </w:t>
      </w:r>
      <w:r w:rsidRPr="007C435C">
        <w:rPr>
          <w:rFonts w:ascii="Times New Roman" w:hAnsi="Times New Roman" w:cs="Times New Roman"/>
          <w:sz w:val="23"/>
          <w:szCs w:val="23"/>
        </w:rPr>
        <w:t>M</w:t>
      </w:r>
      <w:r w:rsidR="00536D38">
        <w:rPr>
          <w:rFonts w:ascii="Times New Roman" w:hAnsi="Times New Roman" w:cs="Times New Roman"/>
          <w:sz w:val="23"/>
          <w:szCs w:val="23"/>
        </w:rPr>
        <w:t>emorandum of Understanding</w:t>
      </w:r>
      <w:r w:rsidRPr="007C435C">
        <w:rPr>
          <w:rFonts w:ascii="Times New Roman" w:hAnsi="Times New Roman" w:cs="Times New Roman"/>
          <w:sz w:val="23"/>
          <w:szCs w:val="23"/>
        </w:rPr>
        <w:t xml:space="preserve"> between the community college </w:t>
      </w:r>
      <w:r w:rsidR="00091202">
        <w:rPr>
          <w:rFonts w:ascii="Times New Roman" w:hAnsi="Times New Roman" w:cs="Times New Roman"/>
          <w:sz w:val="23"/>
          <w:szCs w:val="23"/>
        </w:rPr>
        <w:t xml:space="preserve">president </w:t>
      </w:r>
      <w:r w:rsidRPr="007C435C">
        <w:rPr>
          <w:rFonts w:ascii="Times New Roman" w:hAnsi="Times New Roman" w:cs="Times New Roman"/>
          <w:sz w:val="23"/>
          <w:szCs w:val="23"/>
        </w:rPr>
        <w:t xml:space="preserve">and the </w:t>
      </w:r>
      <w:r w:rsidR="009744CD">
        <w:rPr>
          <w:rFonts w:ascii="Times New Roman" w:hAnsi="Times New Roman" w:cs="Times New Roman"/>
          <w:sz w:val="23"/>
          <w:szCs w:val="23"/>
        </w:rPr>
        <w:t xml:space="preserve">workforce </w:t>
      </w:r>
      <w:r w:rsidR="00CE085D">
        <w:rPr>
          <w:rFonts w:ascii="Times New Roman" w:hAnsi="Times New Roman" w:cs="Times New Roman"/>
          <w:sz w:val="23"/>
          <w:szCs w:val="23"/>
        </w:rPr>
        <w:t xml:space="preserve">development </w:t>
      </w:r>
      <w:r w:rsidR="009744CD">
        <w:rPr>
          <w:rFonts w:ascii="Times New Roman" w:hAnsi="Times New Roman" w:cs="Times New Roman"/>
          <w:sz w:val="23"/>
          <w:szCs w:val="23"/>
        </w:rPr>
        <w:t>board director</w:t>
      </w:r>
      <w:r w:rsidR="00CE085D">
        <w:rPr>
          <w:rFonts w:ascii="Times New Roman" w:hAnsi="Times New Roman" w:cs="Times New Roman"/>
          <w:sz w:val="23"/>
          <w:szCs w:val="23"/>
        </w:rPr>
        <w:t xml:space="preserve"> </w:t>
      </w:r>
      <w:r w:rsidR="00536D38">
        <w:rPr>
          <w:rFonts w:ascii="Times New Roman" w:hAnsi="Times New Roman" w:cs="Times New Roman"/>
          <w:sz w:val="23"/>
          <w:szCs w:val="23"/>
        </w:rPr>
        <w:t>must be attached to this</w:t>
      </w:r>
      <w:r w:rsidRPr="007C435C">
        <w:rPr>
          <w:rFonts w:ascii="Times New Roman" w:hAnsi="Times New Roman" w:cs="Times New Roman"/>
          <w:sz w:val="23"/>
          <w:szCs w:val="23"/>
        </w:rPr>
        <w:t xml:space="preserve"> </w:t>
      </w:r>
      <w:r w:rsidR="00CE085D">
        <w:rPr>
          <w:rFonts w:ascii="Times New Roman" w:hAnsi="Times New Roman" w:cs="Times New Roman"/>
          <w:sz w:val="23"/>
          <w:szCs w:val="23"/>
        </w:rPr>
        <w:t>proposal</w:t>
      </w:r>
      <w:r w:rsidRPr="007C435C">
        <w:rPr>
          <w:rFonts w:ascii="Times New Roman" w:hAnsi="Times New Roman" w:cs="Times New Roman"/>
          <w:sz w:val="23"/>
          <w:szCs w:val="23"/>
        </w:rPr>
        <w:t xml:space="preserve">.  </w:t>
      </w:r>
    </w:p>
    <w:p w14:paraId="7912C0C1" w14:textId="77777777" w:rsidR="00091202" w:rsidRDefault="00091202" w:rsidP="009762CF">
      <w:pPr>
        <w:pStyle w:val="ListParagraph"/>
        <w:ind w:left="0"/>
        <w:rPr>
          <w:rFonts w:ascii="Times New Roman" w:hAnsi="Times New Roman" w:cs="Times New Roman"/>
          <w:sz w:val="23"/>
          <w:szCs w:val="23"/>
        </w:rPr>
      </w:pPr>
    </w:p>
    <w:p w14:paraId="5F799FBA" w14:textId="77777777" w:rsidR="009744CD" w:rsidRDefault="009744CD" w:rsidP="009762CF">
      <w:pPr>
        <w:pStyle w:val="ListParagraph"/>
        <w:ind w:left="0"/>
        <w:rPr>
          <w:rFonts w:ascii="Times New Roman" w:hAnsi="Times New Roman" w:cs="Times New Roman"/>
          <w:sz w:val="23"/>
          <w:szCs w:val="23"/>
        </w:rPr>
      </w:pPr>
    </w:p>
    <w:p w14:paraId="57F186E6" w14:textId="77777777" w:rsidR="00091202" w:rsidRDefault="00091202" w:rsidP="009762CF">
      <w:pPr>
        <w:pStyle w:val="ListParagraph"/>
        <w:ind w:left="0"/>
        <w:rPr>
          <w:rFonts w:ascii="Times New Roman" w:hAnsi="Times New Roman" w:cs="Times New Roman"/>
          <w:sz w:val="23"/>
          <w:szCs w:val="23"/>
        </w:rPr>
      </w:pPr>
    </w:p>
    <w:p w14:paraId="67D107B5" w14:textId="77777777" w:rsidR="00091202" w:rsidRDefault="00091202" w:rsidP="009762CF">
      <w:pPr>
        <w:pStyle w:val="ListParagraph"/>
        <w:ind w:left="0"/>
        <w:rPr>
          <w:rFonts w:ascii="Times New Roman" w:hAnsi="Times New Roman" w:cs="Times New Roman"/>
          <w:sz w:val="23"/>
          <w:szCs w:val="23"/>
        </w:rPr>
      </w:pPr>
    </w:p>
    <w:p w14:paraId="5921A902" w14:textId="77777777" w:rsidR="00091202" w:rsidRDefault="00091202" w:rsidP="009762CF">
      <w:pPr>
        <w:pStyle w:val="ListParagraph"/>
        <w:ind w:left="0"/>
        <w:rPr>
          <w:rFonts w:ascii="Times New Roman" w:hAnsi="Times New Roman" w:cs="Times New Roman"/>
          <w:sz w:val="23"/>
          <w:szCs w:val="23"/>
        </w:rPr>
      </w:pPr>
    </w:p>
    <w:p w14:paraId="7B5D8E09" w14:textId="77777777" w:rsidR="00091202" w:rsidRDefault="00091202" w:rsidP="009762CF">
      <w:pPr>
        <w:pStyle w:val="ListParagraph"/>
        <w:ind w:left="0"/>
        <w:rPr>
          <w:rFonts w:ascii="Times New Roman" w:hAnsi="Times New Roman" w:cs="Times New Roman"/>
          <w:sz w:val="23"/>
          <w:szCs w:val="23"/>
        </w:rPr>
      </w:pPr>
    </w:p>
    <w:p w14:paraId="4F1EE714" w14:textId="77777777" w:rsidR="00091202" w:rsidRDefault="00091202" w:rsidP="009762CF">
      <w:pPr>
        <w:pStyle w:val="ListParagraph"/>
        <w:ind w:left="0"/>
        <w:rPr>
          <w:rFonts w:ascii="Times New Roman" w:hAnsi="Times New Roman" w:cs="Times New Roman"/>
          <w:sz w:val="23"/>
          <w:szCs w:val="23"/>
        </w:rPr>
      </w:pPr>
    </w:p>
    <w:p w14:paraId="6F93D530" w14:textId="77777777" w:rsidR="009744CD" w:rsidRDefault="009744CD" w:rsidP="009762CF">
      <w:pPr>
        <w:pStyle w:val="ListParagraph"/>
        <w:ind w:left="0"/>
        <w:rPr>
          <w:rFonts w:ascii="Times New Roman" w:hAnsi="Times New Roman" w:cs="Times New Roman"/>
          <w:sz w:val="23"/>
          <w:szCs w:val="23"/>
        </w:rPr>
      </w:pPr>
    </w:p>
    <w:p w14:paraId="167CC44C" w14:textId="60D1564C" w:rsidR="009744CD" w:rsidRPr="007C435C" w:rsidRDefault="009744CD" w:rsidP="009762CF">
      <w:pPr>
        <w:pStyle w:val="ListParagraph"/>
        <w:ind w:left="0"/>
        <w:rPr>
          <w:rFonts w:ascii="Times New Roman" w:hAnsi="Times New Roman" w:cs="Times New Roman"/>
          <w:sz w:val="23"/>
          <w:szCs w:val="23"/>
        </w:rPr>
      </w:pPr>
    </w:p>
    <w:p w14:paraId="4B835619" w14:textId="77777777" w:rsidR="00E4630E" w:rsidRPr="00091202" w:rsidRDefault="00E4630E" w:rsidP="00091202">
      <w:pPr>
        <w:jc w:val="center"/>
        <w:rPr>
          <w:rFonts w:ascii="Times New Roman" w:hAnsi="Times New Roman" w:cs="Times New Roman"/>
          <w:sz w:val="23"/>
          <w:szCs w:val="23"/>
        </w:rPr>
      </w:pPr>
      <w:r w:rsidRPr="007C435C">
        <w:rPr>
          <w:rFonts w:ascii="Times New Roman" w:hAnsi="Times New Roman" w:cs="Times New Roman"/>
          <w:b/>
          <w:sz w:val="23"/>
          <w:szCs w:val="23"/>
        </w:rPr>
        <w:t>Certification</w:t>
      </w:r>
    </w:p>
    <w:p w14:paraId="088AE9A8" w14:textId="4E297661" w:rsidR="00474DEE" w:rsidRDefault="00E4630E" w:rsidP="00091202">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7C435C">
        <w:rPr>
          <w:rFonts w:ascii="Times New Roman" w:hAnsi="Times New Roman" w:cs="Times New Roman"/>
          <w:i/>
          <w:sz w:val="23"/>
          <w:szCs w:val="23"/>
        </w:rPr>
        <w:t>The community college</w:t>
      </w:r>
      <w:r w:rsidR="00CE085D">
        <w:rPr>
          <w:rFonts w:ascii="Times New Roman" w:hAnsi="Times New Roman" w:cs="Times New Roman"/>
          <w:i/>
          <w:sz w:val="23"/>
          <w:szCs w:val="23"/>
        </w:rPr>
        <w:t xml:space="preserve"> and workforce development board </w:t>
      </w:r>
      <w:r w:rsidR="00E30F94">
        <w:rPr>
          <w:rFonts w:ascii="Times New Roman" w:hAnsi="Times New Roman" w:cs="Times New Roman"/>
          <w:i/>
          <w:sz w:val="23"/>
          <w:szCs w:val="23"/>
        </w:rPr>
        <w:t xml:space="preserve">(the “partnership”) </w:t>
      </w:r>
      <w:r w:rsidR="00CE085D">
        <w:rPr>
          <w:rFonts w:ascii="Times New Roman" w:hAnsi="Times New Roman" w:cs="Times New Roman"/>
          <w:i/>
          <w:sz w:val="23"/>
          <w:szCs w:val="23"/>
        </w:rPr>
        <w:t>have submitted a joint proposal</w:t>
      </w:r>
      <w:r w:rsidR="00091202">
        <w:rPr>
          <w:rFonts w:ascii="Times New Roman" w:hAnsi="Times New Roman" w:cs="Times New Roman"/>
          <w:i/>
          <w:sz w:val="23"/>
          <w:szCs w:val="23"/>
        </w:rPr>
        <w:t xml:space="preserve"> to parti</w:t>
      </w:r>
      <w:r w:rsidR="00CE085D">
        <w:rPr>
          <w:rFonts w:ascii="Times New Roman" w:hAnsi="Times New Roman" w:cs="Times New Roman"/>
          <w:i/>
          <w:sz w:val="23"/>
          <w:szCs w:val="23"/>
        </w:rPr>
        <w:t xml:space="preserve">cipate in the Finish Line Grants Program </w:t>
      </w:r>
      <w:r w:rsidR="00091202">
        <w:rPr>
          <w:rFonts w:ascii="Times New Roman" w:hAnsi="Times New Roman" w:cs="Times New Roman"/>
          <w:i/>
          <w:sz w:val="23"/>
          <w:szCs w:val="23"/>
        </w:rPr>
        <w:t xml:space="preserve">and </w:t>
      </w:r>
      <w:r w:rsidR="00CE085D">
        <w:rPr>
          <w:rFonts w:ascii="Times New Roman" w:hAnsi="Times New Roman" w:cs="Times New Roman"/>
          <w:i/>
          <w:sz w:val="23"/>
          <w:szCs w:val="23"/>
        </w:rPr>
        <w:t>h</w:t>
      </w:r>
      <w:r w:rsidR="00536D38">
        <w:rPr>
          <w:rFonts w:ascii="Times New Roman" w:hAnsi="Times New Roman" w:cs="Times New Roman"/>
          <w:i/>
          <w:sz w:val="23"/>
          <w:szCs w:val="23"/>
        </w:rPr>
        <w:t>ave</w:t>
      </w:r>
      <w:r w:rsidR="00091202">
        <w:rPr>
          <w:rFonts w:ascii="Times New Roman" w:hAnsi="Times New Roman" w:cs="Times New Roman"/>
          <w:i/>
          <w:sz w:val="23"/>
          <w:szCs w:val="23"/>
        </w:rPr>
        <w:t xml:space="preserve"> </w:t>
      </w:r>
      <w:r w:rsidR="00F1769B">
        <w:rPr>
          <w:rFonts w:ascii="Times New Roman" w:hAnsi="Times New Roman" w:cs="Times New Roman"/>
          <w:i/>
          <w:sz w:val="23"/>
          <w:szCs w:val="23"/>
        </w:rPr>
        <w:t>signed</w:t>
      </w:r>
      <w:r w:rsidR="00091202">
        <w:rPr>
          <w:rFonts w:ascii="Times New Roman" w:hAnsi="Times New Roman" w:cs="Times New Roman"/>
          <w:i/>
          <w:sz w:val="23"/>
          <w:szCs w:val="23"/>
        </w:rPr>
        <w:t xml:space="preserve"> </w:t>
      </w:r>
      <w:r w:rsidR="00CE085D">
        <w:rPr>
          <w:rFonts w:ascii="Times New Roman" w:hAnsi="Times New Roman" w:cs="Times New Roman"/>
          <w:i/>
          <w:sz w:val="23"/>
          <w:szCs w:val="23"/>
        </w:rPr>
        <w:t xml:space="preserve">the </w:t>
      </w:r>
      <w:r w:rsidR="00536D38">
        <w:rPr>
          <w:rFonts w:ascii="Times New Roman" w:hAnsi="Times New Roman" w:cs="Times New Roman"/>
          <w:i/>
          <w:sz w:val="23"/>
          <w:szCs w:val="23"/>
        </w:rPr>
        <w:t>attached Memorandum of Understanding</w:t>
      </w:r>
      <w:r w:rsidR="00CE085D">
        <w:rPr>
          <w:rFonts w:ascii="Times New Roman" w:hAnsi="Times New Roman" w:cs="Times New Roman"/>
          <w:i/>
          <w:sz w:val="23"/>
          <w:szCs w:val="23"/>
        </w:rPr>
        <w:t>.</w:t>
      </w:r>
    </w:p>
    <w:p w14:paraId="4E8AF6C4" w14:textId="7078D6A0" w:rsidR="001A6D2C" w:rsidRPr="00E30F94" w:rsidRDefault="00E30F94" w:rsidP="00E30F94">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The partnership ag</w:t>
      </w:r>
      <w:r w:rsidR="00676013">
        <w:rPr>
          <w:rFonts w:ascii="Times New Roman" w:hAnsi="Times New Roman" w:cs="Times New Roman"/>
          <w:i/>
          <w:sz w:val="23"/>
          <w:szCs w:val="23"/>
        </w:rPr>
        <w:t>rees to the following</w:t>
      </w:r>
      <w:r w:rsidRPr="00E30F94">
        <w:rPr>
          <w:rFonts w:ascii="Times New Roman" w:hAnsi="Times New Roman" w:cs="Times New Roman"/>
          <w:i/>
          <w:sz w:val="23"/>
          <w:szCs w:val="23"/>
        </w:rPr>
        <w:t>:</w:t>
      </w:r>
    </w:p>
    <w:p w14:paraId="4429964C" w14:textId="77777777"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Students enrolled in community college may apply for Finish Line Grants.</w:t>
      </w:r>
    </w:p>
    <w:p w14:paraId="0A77AAF8" w14:textId="7799FD4A"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 xml:space="preserve">Students must be in good academic standing and have completed at least </w:t>
      </w:r>
      <w:del w:id="4" w:author="Beal, Andrew" w:date="2018-12-05T10:38:00Z">
        <w:r w:rsidRPr="00E30F94" w:rsidDel="00935075">
          <w:rPr>
            <w:rFonts w:ascii="Times New Roman" w:hAnsi="Times New Roman" w:cs="Times New Roman"/>
            <w:i/>
            <w:sz w:val="23"/>
            <w:szCs w:val="23"/>
          </w:rPr>
          <w:delText>75</w:delText>
        </w:r>
      </w:del>
      <w:ins w:id="5" w:author="Beal, Andrew" w:date="2018-12-05T10:38:00Z">
        <w:r w:rsidR="00935075">
          <w:rPr>
            <w:rFonts w:ascii="Times New Roman" w:hAnsi="Times New Roman" w:cs="Times New Roman"/>
            <w:i/>
            <w:sz w:val="23"/>
            <w:szCs w:val="23"/>
          </w:rPr>
          <w:t>50</w:t>
        </w:r>
      </w:ins>
      <w:r w:rsidRPr="00E30F94">
        <w:rPr>
          <w:rFonts w:ascii="Times New Roman" w:hAnsi="Times New Roman" w:cs="Times New Roman"/>
          <w:i/>
          <w:sz w:val="23"/>
          <w:szCs w:val="23"/>
        </w:rPr>
        <w:t>% (including current enrollment) of their degree or credential program.</w:t>
      </w:r>
    </w:p>
    <w:p w14:paraId="2BE698E7" w14:textId="77777777"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The maximum grant per student per semester is $1,000. At the partnership’s discretion, students may be eligible for grant awards in more than one semester.</w:t>
      </w:r>
    </w:p>
    <w:p w14:paraId="4884A139" w14:textId="29714781"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 xml:space="preserve">Funds will not be distributed directly to students.  For example, if a student applies for a Finish Line Grant to pay for a car repair, the approved payment will go to the car repair entity. </w:t>
      </w:r>
      <w:bookmarkStart w:id="6" w:name="_Hlk519530100"/>
      <w:r w:rsidRPr="00E30F94">
        <w:rPr>
          <w:rFonts w:ascii="Times New Roman" w:hAnsi="Times New Roman" w:cs="Times New Roman"/>
          <w:i/>
          <w:sz w:val="23"/>
          <w:szCs w:val="23"/>
        </w:rPr>
        <w:t xml:space="preserve">Grants for </w:t>
      </w:r>
      <w:r w:rsidR="00F1769B">
        <w:rPr>
          <w:rFonts w:ascii="Times New Roman" w:hAnsi="Times New Roman" w:cs="Times New Roman"/>
          <w:i/>
          <w:sz w:val="23"/>
          <w:szCs w:val="23"/>
        </w:rPr>
        <w:t xml:space="preserve">items where an entity cannot be paid directly (e.g. </w:t>
      </w:r>
      <w:r w:rsidRPr="00E30F94">
        <w:rPr>
          <w:rFonts w:ascii="Times New Roman" w:hAnsi="Times New Roman" w:cs="Times New Roman"/>
          <w:i/>
          <w:sz w:val="23"/>
          <w:szCs w:val="23"/>
        </w:rPr>
        <w:t>gas and groceries</w:t>
      </w:r>
      <w:r w:rsidR="00F1769B">
        <w:rPr>
          <w:rFonts w:ascii="Times New Roman" w:hAnsi="Times New Roman" w:cs="Times New Roman"/>
          <w:i/>
          <w:sz w:val="23"/>
          <w:szCs w:val="23"/>
        </w:rPr>
        <w:t xml:space="preserve">) </w:t>
      </w:r>
      <w:r w:rsidRPr="00E30F94">
        <w:rPr>
          <w:rFonts w:ascii="Times New Roman" w:hAnsi="Times New Roman" w:cs="Times New Roman"/>
          <w:i/>
          <w:sz w:val="23"/>
          <w:szCs w:val="23"/>
        </w:rPr>
        <w:t xml:space="preserve">may be distributed through gift cards as determined by the partnership. </w:t>
      </w:r>
      <w:bookmarkEnd w:id="6"/>
    </w:p>
    <w:p w14:paraId="16268769" w14:textId="3747CE0E"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 xml:space="preserve">Grants will not be conditioned on students completing additional requirements (e.g. community service hours) but every effort should be made to ensure that students are highly likely to continue their training. </w:t>
      </w:r>
    </w:p>
    <w:p w14:paraId="5F25730D" w14:textId="77777777" w:rsidR="00E30F94" w:rsidRPr="00E30F94" w:rsidRDefault="00E30F94" w:rsidP="00E30F94">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 xml:space="preserve">There will be no pay-back requirement unless it is determined that the student acted fraudulently in applying for or using the grant. </w:t>
      </w:r>
    </w:p>
    <w:p w14:paraId="2B09D981" w14:textId="352A2FB2" w:rsidR="00E30F94" w:rsidRDefault="00E30F94" w:rsidP="00091202">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sidRPr="00E30F94">
        <w:rPr>
          <w:rFonts w:ascii="Times New Roman" w:hAnsi="Times New Roman" w:cs="Times New Roman"/>
          <w:i/>
          <w:sz w:val="23"/>
          <w:szCs w:val="23"/>
        </w:rPr>
        <w:t xml:space="preserve">The partnership will establish a process to ensure student requests are evaluated and fulfilled within </w:t>
      </w:r>
      <w:r w:rsidR="00F1769B">
        <w:rPr>
          <w:rFonts w:ascii="Times New Roman" w:hAnsi="Times New Roman" w:cs="Times New Roman"/>
          <w:i/>
          <w:sz w:val="23"/>
          <w:szCs w:val="23"/>
        </w:rPr>
        <w:t>three business days</w:t>
      </w:r>
      <w:r w:rsidRPr="00E30F94">
        <w:rPr>
          <w:rFonts w:ascii="Times New Roman" w:hAnsi="Times New Roman" w:cs="Times New Roman"/>
          <w:i/>
          <w:sz w:val="23"/>
          <w:szCs w:val="23"/>
        </w:rPr>
        <w:t xml:space="preserve"> of the completed and documented request for assistance and describe that process in detail in their proposal.</w:t>
      </w:r>
    </w:p>
    <w:p w14:paraId="24D0B7F4" w14:textId="1A02102C" w:rsidR="00C46CAC" w:rsidRDefault="00C46CAC" w:rsidP="00C46CAC">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Pr>
          <w:rFonts w:ascii="Times New Roman" w:hAnsi="Times New Roman" w:cs="Times New Roman"/>
          <w:i/>
          <w:sz w:val="23"/>
          <w:szCs w:val="23"/>
        </w:rPr>
        <w:t xml:space="preserve">Community colleges will report to the local WDB/NCWorks Career Center staff the academic progress of Finish Line Grant recipients, including whether each recipient remains in good academic standing, has completed his or her degree or credential, and category of student needs (transportation, housing, dependent care, etc.). </w:t>
      </w:r>
    </w:p>
    <w:p w14:paraId="5C333A41" w14:textId="496C8889" w:rsidR="00C46CAC" w:rsidRPr="00C46CAC" w:rsidRDefault="00C46CAC" w:rsidP="00C46CAC">
      <w:pPr>
        <w:numPr>
          <w:ilvl w:val="0"/>
          <w:numId w:val="34"/>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hAnsi="Times New Roman" w:cs="Times New Roman"/>
          <w:i/>
          <w:sz w:val="23"/>
          <w:szCs w:val="23"/>
        </w:rPr>
      </w:pPr>
      <w:r>
        <w:rPr>
          <w:rFonts w:ascii="Times New Roman" w:hAnsi="Times New Roman" w:cs="Times New Roman"/>
          <w:i/>
          <w:sz w:val="23"/>
          <w:szCs w:val="23"/>
        </w:rPr>
        <w:t xml:space="preserve">The partnership will report the amount of funding disbursed, the number of students served, and data on Finish Line Grant recipients’ academic progress (as provided by the community college), employment outcomes, and category of need to the North Carolina Department of </w:t>
      </w:r>
      <w:r w:rsidR="00F1769B">
        <w:rPr>
          <w:rFonts w:ascii="Times New Roman" w:hAnsi="Times New Roman" w:cs="Times New Roman"/>
          <w:i/>
          <w:sz w:val="23"/>
          <w:szCs w:val="23"/>
        </w:rPr>
        <w:t xml:space="preserve">Commerce Division of </w:t>
      </w:r>
      <w:r>
        <w:rPr>
          <w:rFonts w:ascii="Times New Roman" w:hAnsi="Times New Roman" w:cs="Times New Roman"/>
          <w:i/>
          <w:sz w:val="23"/>
          <w:szCs w:val="23"/>
        </w:rPr>
        <w:t xml:space="preserve">Workforce Solutions. </w:t>
      </w:r>
    </w:p>
    <w:p w14:paraId="325AF0D6" w14:textId="14E2E40F" w:rsidR="00E4630E" w:rsidRPr="007C435C" w:rsidRDefault="00915F47" w:rsidP="00915F47">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ascii="Times New Roman" w:hAnsi="Times New Roman" w:cs="Times New Roman"/>
          <w:i/>
          <w:sz w:val="23"/>
          <w:szCs w:val="23"/>
        </w:rPr>
      </w:pPr>
      <w:r w:rsidRPr="007C435C">
        <w:rPr>
          <w:rFonts w:ascii="Times New Roman" w:hAnsi="Times New Roman" w:cs="Times New Roman"/>
          <w:i/>
          <w:sz w:val="23"/>
          <w:szCs w:val="23"/>
        </w:rPr>
        <w:t>______________________</w:t>
      </w:r>
      <w:r w:rsidR="00F1769B">
        <w:rPr>
          <w:rFonts w:ascii="Times New Roman" w:hAnsi="Times New Roman" w:cs="Times New Roman"/>
          <w:i/>
          <w:sz w:val="23"/>
          <w:szCs w:val="23"/>
        </w:rPr>
        <w:t>___________________________________</w:t>
      </w:r>
      <w:r w:rsidR="00474DEE">
        <w:rPr>
          <w:rFonts w:ascii="Times New Roman" w:hAnsi="Times New Roman" w:cs="Times New Roman"/>
          <w:i/>
          <w:sz w:val="23"/>
          <w:szCs w:val="23"/>
        </w:rPr>
        <w:tab/>
      </w:r>
      <w:r w:rsidRPr="007C435C">
        <w:rPr>
          <w:rFonts w:ascii="Times New Roman" w:hAnsi="Times New Roman" w:cs="Times New Roman"/>
          <w:i/>
          <w:sz w:val="23"/>
          <w:szCs w:val="23"/>
        </w:rPr>
        <w:t>_____________</w:t>
      </w:r>
    </w:p>
    <w:p w14:paraId="65D620E6" w14:textId="40C2B485" w:rsidR="00E4630E" w:rsidRPr="007C435C"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hAnsi="Times New Roman" w:cs="Times New Roman"/>
          <w:sz w:val="23"/>
          <w:szCs w:val="23"/>
        </w:rPr>
      </w:pPr>
      <w:r w:rsidRPr="007C435C">
        <w:rPr>
          <w:rFonts w:ascii="Times New Roman" w:hAnsi="Times New Roman" w:cs="Times New Roman"/>
          <w:sz w:val="23"/>
          <w:szCs w:val="23"/>
        </w:rPr>
        <w:tab/>
        <w:t xml:space="preserve">Signature, </w:t>
      </w:r>
      <w:r w:rsidR="00091202">
        <w:rPr>
          <w:rFonts w:ascii="Times New Roman" w:hAnsi="Times New Roman" w:cs="Times New Roman"/>
          <w:sz w:val="23"/>
          <w:szCs w:val="23"/>
        </w:rPr>
        <w:t>Director</w:t>
      </w:r>
      <w:r w:rsidRPr="007C435C">
        <w:rPr>
          <w:rFonts w:ascii="Times New Roman" w:hAnsi="Times New Roman" w:cs="Times New Roman"/>
          <w:sz w:val="23"/>
          <w:szCs w:val="23"/>
        </w:rPr>
        <w:t>,</w:t>
      </w:r>
      <w:r w:rsidR="00474DEE">
        <w:rPr>
          <w:rFonts w:ascii="Times New Roman" w:hAnsi="Times New Roman" w:cs="Times New Roman"/>
          <w:sz w:val="23"/>
          <w:szCs w:val="23"/>
        </w:rPr>
        <w:t xml:space="preserve"> </w:t>
      </w:r>
      <w:r w:rsidR="00091202">
        <w:rPr>
          <w:rFonts w:ascii="Times New Roman" w:hAnsi="Times New Roman" w:cs="Times New Roman"/>
          <w:sz w:val="23"/>
          <w:szCs w:val="23"/>
        </w:rPr>
        <w:t xml:space="preserve">Workforce </w:t>
      </w:r>
      <w:r w:rsidR="00F1769B">
        <w:rPr>
          <w:rFonts w:ascii="Times New Roman" w:hAnsi="Times New Roman" w:cs="Times New Roman"/>
          <w:sz w:val="23"/>
          <w:szCs w:val="23"/>
        </w:rPr>
        <w:t xml:space="preserve">Development </w:t>
      </w:r>
      <w:r w:rsidR="00091202">
        <w:rPr>
          <w:rFonts w:ascii="Times New Roman" w:hAnsi="Times New Roman" w:cs="Times New Roman"/>
          <w:sz w:val="23"/>
          <w:szCs w:val="23"/>
        </w:rPr>
        <w:t>Board</w:t>
      </w:r>
      <w:r w:rsidR="00091202">
        <w:rPr>
          <w:rFonts w:ascii="Times New Roman" w:hAnsi="Times New Roman" w:cs="Times New Roman"/>
          <w:sz w:val="23"/>
          <w:szCs w:val="23"/>
        </w:rPr>
        <w:tab/>
      </w:r>
      <w:r w:rsidR="00091202">
        <w:rPr>
          <w:rFonts w:ascii="Times New Roman" w:hAnsi="Times New Roman" w:cs="Times New Roman"/>
          <w:sz w:val="23"/>
          <w:szCs w:val="23"/>
        </w:rPr>
        <w:tab/>
      </w:r>
      <w:r w:rsidR="00F1769B">
        <w:rPr>
          <w:rFonts w:ascii="Times New Roman" w:hAnsi="Times New Roman" w:cs="Times New Roman"/>
          <w:sz w:val="23"/>
          <w:szCs w:val="23"/>
        </w:rPr>
        <w:tab/>
      </w:r>
      <w:r w:rsidR="00F1769B">
        <w:rPr>
          <w:rFonts w:ascii="Times New Roman" w:hAnsi="Times New Roman" w:cs="Times New Roman"/>
          <w:sz w:val="23"/>
          <w:szCs w:val="23"/>
        </w:rPr>
        <w:tab/>
      </w:r>
      <w:r w:rsidR="00F1769B">
        <w:rPr>
          <w:rFonts w:ascii="Times New Roman" w:hAnsi="Times New Roman" w:cs="Times New Roman"/>
          <w:sz w:val="23"/>
          <w:szCs w:val="23"/>
        </w:rPr>
        <w:tab/>
      </w:r>
      <w:r w:rsidR="00F1769B">
        <w:rPr>
          <w:rFonts w:ascii="Times New Roman" w:hAnsi="Times New Roman" w:cs="Times New Roman"/>
          <w:sz w:val="23"/>
          <w:szCs w:val="23"/>
        </w:rPr>
        <w:tab/>
      </w:r>
      <w:r w:rsidRPr="007C435C">
        <w:rPr>
          <w:rFonts w:ascii="Times New Roman" w:hAnsi="Times New Roman" w:cs="Times New Roman"/>
          <w:sz w:val="23"/>
          <w:szCs w:val="23"/>
        </w:rPr>
        <w:t>Date</w:t>
      </w:r>
    </w:p>
    <w:p w14:paraId="62B90B9E" w14:textId="77777777" w:rsidR="007E22D5" w:rsidRPr="007C435C"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hAnsi="Times New Roman" w:cs="Times New Roman"/>
          <w:sz w:val="23"/>
          <w:szCs w:val="23"/>
        </w:rPr>
      </w:pPr>
    </w:p>
    <w:p w14:paraId="6FFF9419" w14:textId="77777777" w:rsidR="00E377E5" w:rsidRPr="007C435C" w:rsidRDefault="00E377E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hAnsi="Times New Roman" w:cs="Times New Roman"/>
          <w:sz w:val="23"/>
          <w:szCs w:val="23"/>
        </w:rPr>
      </w:pPr>
    </w:p>
    <w:p w14:paraId="3AE16BE8" w14:textId="77777777" w:rsidR="00915F47" w:rsidRPr="007C435C" w:rsidRDefault="007E22D5" w:rsidP="00915F47">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hAnsi="Times New Roman" w:cs="Times New Roman"/>
          <w:sz w:val="23"/>
          <w:szCs w:val="23"/>
        </w:rPr>
      </w:pPr>
      <w:r w:rsidRPr="007C435C">
        <w:rPr>
          <w:rFonts w:ascii="Times New Roman" w:hAnsi="Times New Roman" w:cs="Times New Roman"/>
          <w:sz w:val="23"/>
          <w:szCs w:val="23"/>
        </w:rPr>
        <w:tab/>
      </w:r>
      <w:r w:rsidR="00915F47" w:rsidRPr="007C435C">
        <w:rPr>
          <w:rFonts w:ascii="Times New Roman" w:hAnsi="Times New Roman" w:cs="Times New Roman"/>
          <w:sz w:val="23"/>
          <w:szCs w:val="23"/>
        </w:rPr>
        <w:t>_______________</w:t>
      </w:r>
      <w:r w:rsidR="00474DEE">
        <w:rPr>
          <w:rFonts w:ascii="Times New Roman" w:hAnsi="Times New Roman" w:cs="Times New Roman"/>
          <w:sz w:val="23"/>
          <w:szCs w:val="23"/>
        </w:rPr>
        <w:t>___________________________</w:t>
      </w:r>
      <w:r w:rsidR="00915F47" w:rsidRPr="007C435C">
        <w:rPr>
          <w:rFonts w:ascii="Times New Roman" w:hAnsi="Times New Roman" w:cs="Times New Roman"/>
          <w:sz w:val="23"/>
          <w:szCs w:val="23"/>
        </w:rPr>
        <w:t>______________</w:t>
      </w:r>
      <w:r w:rsidR="00915F47" w:rsidRPr="007C435C">
        <w:rPr>
          <w:rFonts w:ascii="Times New Roman" w:hAnsi="Times New Roman" w:cs="Times New Roman"/>
          <w:sz w:val="23"/>
          <w:szCs w:val="23"/>
        </w:rPr>
        <w:tab/>
      </w:r>
      <w:r w:rsidR="00915F47" w:rsidRPr="007C435C">
        <w:rPr>
          <w:rFonts w:ascii="Times New Roman" w:hAnsi="Times New Roman" w:cs="Times New Roman"/>
          <w:sz w:val="23"/>
          <w:szCs w:val="23"/>
        </w:rPr>
        <w:tab/>
        <w:t>_____________</w:t>
      </w:r>
    </w:p>
    <w:p w14:paraId="097A582D" w14:textId="2F88783D" w:rsidR="007E22D5" w:rsidRPr="007C435C" w:rsidRDefault="00915F47" w:rsidP="00E30F9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hAnsi="Times New Roman" w:cs="Times New Roman"/>
          <w:sz w:val="23"/>
          <w:szCs w:val="23"/>
        </w:rPr>
      </w:pPr>
      <w:r w:rsidRPr="007C435C">
        <w:rPr>
          <w:rFonts w:ascii="Times New Roman" w:hAnsi="Times New Roman" w:cs="Times New Roman"/>
          <w:sz w:val="23"/>
          <w:szCs w:val="23"/>
        </w:rPr>
        <w:tab/>
      </w:r>
      <w:r w:rsidR="007E22D5" w:rsidRPr="007C435C">
        <w:rPr>
          <w:rFonts w:ascii="Times New Roman" w:hAnsi="Times New Roman" w:cs="Times New Roman"/>
          <w:sz w:val="23"/>
          <w:szCs w:val="23"/>
        </w:rPr>
        <w:t xml:space="preserve">Signature, </w:t>
      </w:r>
      <w:r w:rsidR="00091202">
        <w:rPr>
          <w:rFonts w:ascii="Times New Roman" w:hAnsi="Times New Roman" w:cs="Times New Roman"/>
          <w:sz w:val="23"/>
          <w:szCs w:val="23"/>
        </w:rPr>
        <w:t>President</w:t>
      </w:r>
      <w:r w:rsidR="007E22D5" w:rsidRPr="007C435C">
        <w:rPr>
          <w:rFonts w:ascii="Times New Roman" w:hAnsi="Times New Roman" w:cs="Times New Roman"/>
          <w:sz w:val="23"/>
          <w:szCs w:val="23"/>
        </w:rPr>
        <w:t xml:space="preserve">, </w:t>
      </w:r>
      <w:r w:rsidR="00474DEE">
        <w:rPr>
          <w:rFonts w:ascii="Times New Roman" w:hAnsi="Times New Roman" w:cs="Times New Roman"/>
          <w:sz w:val="23"/>
          <w:szCs w:val="23"/>
        </w:rPr>
        <w:t>Community College</w:t>
      </w:r>
      <w:r w:rsidR="00091202">
        <w:rPr>
          <w:rFonts w:ascii="Times New Roman" w:hAnsi="Times New Roman" w:cs="Times New Roman"/>
          <w:sz w:val="23"/>
          <w:szCs w:val="23"/>
        </w:rPr>
        <w:tab/>
      </w:r>
      <w:r w:rsidR="00091202">
        <w:rPr>
          <w:rFonts w:ascii="Times New Roman" w:hAnsi="Times New Roman" w:cs="Times New Roman"/>
          <w:sz w:val="23"/>
          <w:szCs w:val="23"/>
        </w:rPr>
        <w:tab/>
      </w:r>
      <w:r w:rsidR="00091202">
        <w:rPr>
          <w:rFonts w:ascii="Times New Roman" w:hAnsi="Times New Roman" w:cs="Times New Roman"/>
          <w:sz w:val="23"/>
          <w:szCs w:val="23"/>
        </w:rPr>
        <w:tab/>
      </w:r>
      <w:r w:rsidR="00091202">
        <w:rPr>
          <w:rFonts w:ascii="Times New Roman" w:hAnsi="Times New Roman" w:cs="Times New Roman"/>
          <w:sz w:val="23"/>
          <w:szCs w:val="23"/>
        </w:rPr>
        <w:tab/>
      </w:r>
      <w:r w:rsidR="00091202">
        <w:rPr>
          <w:rFonts w:ascii="Times New Roman" w:hAnsi="Times New Roman" w:cs="Times New Roman"/>
          <w:sz w:val="23"/>
          <w:szCs w:val="23"/>
        </w:rPr>
        <w:tab/>
      </w:r>
      <w:r w:rsidR="00474DEE">
        <w:rPr>
          <w:rFonts w:ascii="Times New Roman" w:hAnsi="Times New Roman" w:cs="Times New Roman"/>
          <w:sz w:val="23"/>
          <w:szCs w:val="23"/>
        </w:rPr>
        <w:tab/>
        <w:t xml:space="preserve">       </w:t>
      </w:r>
      <w:r w:rsidR="00D16A77">
        <w:rPr>
          <w:rFonts w:ascii="Times New Roman" w:hAnsi="Times New Roman" w:cs="Times New Roman"/>
          <w:sz w:val="23"/>
          <w:szCs w:val="23"/>
        </w:rPr>
        <w:tab/>
      </w:r>
      <w:r w:rsidR="007E22D5" w:rsidRPr="007C435C">
        <w:rPr>
          <w:rFonts w:ascii="Times New Roman" w:hAnsi="Times New Roman" w:cs="Times New Roman"/>
          <w:sz w:val="23"/>
          <w:szCs w:val="23"/>
        </w:rPr>
        <w:t>Date</w:t>
      </w:r>
    </w:p>
    <w:p w14:paraId="0599EE73" w14:textId="78C7F85D" w:rsidR="007C7C6D" w:rsidRPr="007C435C" w:rsidRDefault="007C7C6D" w:rsidP="00915F47">
      <w:pPr>
        <w:rPr>
          <w:rFonts w:ascii="Times New Roman" w:hAnsi="Times New Roman" w:cs="Times New Roman"/>
          <w:sz w:val="23"/>
          <w:szCs w:val="23"/>
        </w:rPr>
      </w:pPr>
    </w:p>
    <w:sectPr w:rsidR="007C7C6D" w:rsidRPr="007C435C" w:rsidSect="00EF00B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74D82" w14:textId="77777777" w:rsidR="002003D1" w:rsidRDefault="002003D1" w:rsidP="00A8092A">
      <w:pPr>
        <w:spacing w:after="0" w:line="240" w:lineRule="auto"/>
      </w:pPr>
      <w:r>
        <w:separator/>
      </w:r>
    </w:p>
  </w:endnote>
  <w:endnote w:type="continuationSeparator" w:id="0">
    <w:p w14:paraId="5F85A657" w14:textId="77777777" w:rsidR="002003D1" w:rsidRDefault="002003D1" w:rsidP="00A8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32360"/>
      <w:docPartObj>
        <w:docPartGallery w:val="Page Numbers (Bottom of Page)"/>
        <w:docPartUnique/>
      </w:docPartObj>
    </w:sdtPr>
    <w:sdtEndPr>
      <w:rPr>
        <w:noProof/>
      </w:rPr>
    </w:sdtEndPr>
    <w:sdtContent>
      <w:p w14:paraId="446C7975" w14:textId="6ACC5692" w:rsidR="00FA3318" w:rsidRDefault="00FA3318">
        <w:pPr>
          <w:pStyle w:val="Footer"/>
          <w:jc w:val="right"/>
        </w:pPr>
        <w:r>
          <w:fldChar w:fldCharType="begin"/>
        </w:r>
        <w:r>
          <w:instrText xml:space="preserve"> PAGE   \* MERGEFORMAT </w:instrText>
        </w:r>
        <w:r>
          <w:fldChar w:fldCharType="separate"/>
        </w:r>
        <w:r w:rsidR="00935075">
          <w:rPr>
            <w:noProof/>
          </w:rPr>
          <w:t>5</w:t>
        </w:r>
        <w:r>
          <w:rPr>
            <w:noProof/>
          </w:rPr>
          <w:fldChar w:fldCharType="end"/>
        </w:r>
      </w:p>
    </w:sdtContent>
  </w:sdt>
  <w:p w14:paraId="107C6535" w14:textId="77777777" w:rsidR="00FA3318" w:rsidRDefault="00FA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48A48" w14:textId="77777777" w:rsidR="002003D1" w:rsidRDefault="002003D1" w:rsidP="00A8092A">
      <w:pPr>
        <w:spacing w:after="0" w:line="240" w:lineRule="auto"/>
      </w:pPr>
      <w:r>
        <w:separator/>
      </w:r>
    </w:p>
  </w:footnote>
  <w:footnote w:type="continuationSeparator" w:id="0">
    <w:p w14:paraId="26D1061D" w14:textId="77777777" w:rsidR="002003D1" w:rsidRDefault="002003D1" w:rsidP="00A8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0F76" w14:textId="4CBC5606" w:rsidR="00FA3318" w:rsidRPr="00FA3318" w:rsidRDefault="00FA3318" w:rsidP="00587C83">
    <w:pPr>
      <w:pStyle w:val="Header"/>
      <w:jc w:val="right"/>
      <w:rPr>
        <w:rFonts w:ascii="Times New Roman" w:hAnsi="Times New Roman" w:cs="Times New Roman"/>
        <w:i/>
      </w:rPr>
    </w:pPr>
    <w:r w:rsidRPr="00FA3318">
      <w:rPr>
        <w:rFonts w:ascii="Times New Roman" w:hAnsi="Times New Roman" w:cs="Times New Roman"/>
        <w:i/>
      </w:rPr>
      <w:t>Finish Line Grants Funding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7AA"/>
    <w:multiLevelType w:val="hybridMultilevel"/>
    <w:tmpl w:val="C2BC31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5717656"/>
    <w:multiLevelType w:val="hybridMultilevel"/>
    <w:tmpl w:val="352C42F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09540FEC"/>
    <w:multiLevelType w:val="hybridMultilevel"/>
    <w:tmpl w:val="F4C00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183D85"/>
    <w:multiLevelType w:val="hybridMultilevel"/>
    <w:tmpl w:val="1BD07512"/>
    <w:lvl w:ilvl="0" w:tplc="03345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D10CE"/>
    <w:multiLevelType w:val="hybridMultilevel"/>
    <w:tmpl w:val="D842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13E43"/>
    <w:multiLevelType w:val="hybridMultilevel"/>
    <w:tmpl w:val="8354D4E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17C0580F"/>
    <w:multiLevelType w:val="hybridMultilevel"/>
    <w:tmpl w:val="889C5F92"/>
    <w:lvl w:ilvl="0" w:tplc="A16AD1FC">
      <w:start w:val="1"/>
      <w:numFmt w:val="upperLetter"/>
      <w:lvlText w:val="%1)"/>
      <w:lvlJc w:val="left"/>
      <w:pPr>
        <w:ind w:left="795" w:hanging="360"/>
      </w:pPr>
      <w:rPr>
        <w:rFonts w:hint="default"/>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1A5D19A6"/>
    <w:multiLevelType w:val="hybridMultilevel"/>
    <w:tmpl w:val="757EC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06E57"/>
    <w:multiLevelType w:val="hybridMultilevel"/>
    <w:tmpl w:val="B5B0A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2C5D"/>
    <w:multiLevelType w:val="hybridMultilevel"/>
    <w:tmpl w:val="DBBA1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C2FD6"/>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350E8"/>
    <w:multiLevelType w:val="hybridMultilevel"/>
    <w:tmpl w:val="2AB844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D4DF1"/>
    <w:multiLevelType w:val="hybridMultilevel"/>
    <w:tmpl w:val="BE207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7C3F1F"/>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B4395"/>
    <w:multiLevelType w:val="hybridMultilevel"/>
    <w:tmpl w:val="E0744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A0F45"/>
    <w:multiLevelType w:val="hybridMultilevel"/>
    <w:tmpl w:val="F072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06E68"/>
    <w:multiLevelType w:val="hybridMultilevel"/>
    <w:tmpl w:val="3B32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C711A"/>
    <w:multiLevelType w:val="hybridMultilevel"/>
    <w:tmpl w:val="937220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F181A"/>
    <w:multiLevelType w:val="hybridMultilevel"/>
    <w:tmpl w:val="AEB6ED7E"/>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470E1F4A"/>
    <w:multiLevelType w:val="hybridMultilevel"/>
    <w:tmpl w:val="A2D41018"/>
    <w:lvl w:ilvl="0" w:tplc="15D4C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701CF"/>
    <w:multiLevelType w:val="hybridMultilevel"/>
    <w:tmpl w:val="4328B4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A4E66DB"/>
    <w:multiLevelType w:val="hybridMultilevel"/>
    <w:tmpl w:val="7F3ED6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33E52"/>
    <w:multiLevelType w:val="hybridMultilevel"/>
    <w:tmpl w:val="EF66B98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0F3FF2"/>
    <w:multiLevelType w:val="hybridMultilevel"/>
    <w:tmpl w:val="8354D4E8"/>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588F41DF"/>
    <w:multiLevelType w:val="hybridMultilevel"/>
    <w:tmpl w:val="7AE89E90"/>
    <w:lvl w:ilvl="0" w:tplc="0409001B">
      <w:start w:val="1"/>
      <w:numFmt w:val="lowerRoman"/>
      <w:lvlText w:val="%1."/>
      <w:lvlJc w:val="righ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5" w15:restartNumberingAfterBreak="0">
    <w:nsid w:val="5B2D2582"/>
    <w:multiLevelType w:val="hybridMultilevel"/>
    <w:tmpl w:val="33E425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F2DF3"/>
    <w:multiLevelType w:val="hybridMultilevel"/>
    <w:tmpl w:val="83BAEE7A"/>
    <w:lvl w:ilvl="0" w:tplc="9A0E8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C084D"/>
    <w:multiLevelType w:val="hybridMultilevel"/>
    <w:tmpl w:val="A90E20BE"/>
    <w:lvl w:ilvl="0" w:tplc="0409000F">
      <w:start w:val="1"/>
      <w:numFmt w:val="decimal"/>
      <w:lvlText w:val="%1."/>
      <w:lvlJc w:val="left"/>
      <w:pPr>
        <w:ind w:left="795" w:hanging="360"/>
      </w:pPr>
      <w:rPr>
        <w:rFonts w:hint="default"/>
      </w:rPr>
    </w:lvl>
    <w:lvl w:ilvl="1" w:tplc="04090001">
      <w:start w:val="1"/>
      <w:numFmt w:val="bullet"/>
      <w:lvlText w:val=""/>
      <w:lvlJc w:val="left"/>
      <w:pPr>
        <w:ind w:left="151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6D900D0C"/>
    <w:multiLevelType w:val="hybridMultilevel"/>
    <w:tmpl w:val="9098B8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D42F49"/>
    <w:multiLevelType w:val="hybridMultilevel"/>
    <w:tmpl w:val="A4CA6A70"/>
    <w:lvl w:ilvl="0" w:tplc="E6061E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C45BEB"/>
    <w:multiLevelType w:val="hybridMultilevel"/>
    <w:tmpl w:val="BE58B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3200D"/>
    <w:multiLevelType w:val="hybridMultilevel"/>
    <w:tmpl w:val="7876C7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392F63"/>
    <w:multiLevelType w:val="hybridMultilevel"/>
    <w:tmpl w:val="5E44A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43396"/>
    <w:multiLevelType w:val="hybridMultilevel"/>
    <w:tmpl w:val="F81E61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E17871"/>
    <w:multiLevelType w:val="hybridMultilevel"/>
    <w:tmpl w:val="B2D87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9"/>
  </w:num>
  <w:num w:numId="3">
    <w:abstractNumId w:val="26"/>
  </w:num>
  <w:num w:numId="4">
    <w:abstractNumId w:val="9"/>
  </w:num>
  <w:num w:numId="5">
    <w:abstractNumId w:val="4"/>
  </w:num>
  <w:num w:numId="6">
    <w:abstractNumId w:val="14"/>
  </w:num>
  <w:num w:numId="7">
    <w:abstractNumId w:val="6"/>
  </w:num>
  <w:num w:numId="8">
    <w:abstractNumId w:val="33"/>
  </w:num>
  <w:num w:numId="9">
    <w:abstractNumId w:val="1"/>
  </w:num>
  <w:num w:numId="10">
    <w:abstractNumId w:val="13"/>
  </w:num>
  <w:num w:numId="11">
    <w:abstractNumId w:val="5"/>
  </w:num>
  <w:num w:numId="12">
    <w:abstractNumId w:val="8"/>
  </w:num>
  <w:num w:numId="13">
    <w:abstractNumId w:val="16"/>
  </w:num>
  <w:num w:numId="14">
    <w:abstractNumId w:val="24"/>
  </w:num>
  <w:num w:numId="15">
    <w:abstractNumId w:val="11"/>
  </w:num>
  <w:num w:numId="16">
    <w:abstractNumId w:val="23"/>
  </w:num>
  <w:num w:numId="17">
    <w:abstractNumId w:val="28"/>
  </w:num>
  <w:num w:numId="18">
    <w:abstractNumId w:val="17"/>
  </w:num>
  <w:num w:numId="19">
    <w:abstractNumId w:val="34"/>
  </w:num>
  <w:num w:numId="20">
    <w:abstractNumId w:val="31"/>
  </w:num>
  <w:num w:numId="21">
    <w:abstractNumId w:val="21"/>
  </w:num>
  <w:num w:numId="22">
    <w:abstractNumId w:val="25"/>
  </w:num>
  <w:num w:numId="23">
    <w:abstractNumId w:val="0"/>
  </w:num>
  <w:num w:numId="24">
    <w:abstractNumId w:val="20"/>
  </w:num>
  <w:num w:numId="25">
    <w:abstractNumId w:val="18"/>
  </w:num>
  <w:num w:numId="26">
    <w:abstractNumId w:val="32"/>
  </w:num>
  <w:num w:numId="27">
    <w:abstractNumId w:val="10"/>
  </w:num>
  <w:num w:numId="28">
    <w:abstractNumId w:val="3"/>
  </w:num>
  <w:num w:numId="29">
    <w:abstractNumId w:val="15"/>
  </w:num>
  <w:num w:numId="30">
    <w:abstractNumId w:val="2"/>
  </w:num>
  <w:num w:numId="31">
    <w:abstractNumId w:val="12"/>
  </w:num>
  <w:num w:numId="32">
    <w:abstractNumId w:val="7"/>
  </w:num>
  <w:num w:numId="33">
    <w:abstractNumId w:val="27"/>
  </w:num>
  <w:num w:numId="34">
    <w:abstractNumId w:val="22"/>
  </w:num>
  <w:num w:numId="35">
    <w:abstractNumId w:val="29"/>
  </w:num>
  <w:num w:numId="3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l, Andrew">
    <w15:presenceInfo w15:providerId="AD" w15:userId="S-1-5-21-2744878847-1876734302-662453930-669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11"/>
    <w:rsid w:val="0000599A"/>
    <w:rsid w:val="00011A4A"/>
    <w:rsid w:val="000146D5"/>
    <w:rsid w:val="0001664B"/>
    <w:rsid w:val="00026F8A"/>
    <w:rsid w:val="00044769"/>
    <w:rsid w:val="00073ECB"/>
    <w:rsid w:val="00091202"/>
    <w:rsid w:val="00091A37"/>
    <w:rsid w:val="000A2628"/>
    <w:rsid w:val="000A576F"/>
    <w:rsid w:val="000B2E3F"/>
    <w:rsid w:val="000B5F78"/>
    <w:rsid w:val="000C0FD3"/>
    <w:rsid w:val="000C721D"/>
    <w:rsid w:val="000E2063"/>
    <w:rsid w:val="000F226A"/>
    <w:rsid w:val="0010077F"/>
    <w:rsid w:val="00107561"/>
    <w:rsid w:val="00137603"/>
    <w:rsid w:val="00193A01"/>
    <w:rsid w:val="001A21D2"/>
    <w:rsid w:val="001A6D2C"/>
    <w:rsid w:val="001C0154"/>
    <w:rsid w:val="001C4B54"/>
    <w:rsid w:val="001C79CF"/>
    <w:rsid w:val="001D0244"/>
    <w:rsid w:val="001E3A3C"/>
    <w:rsid w:val="001E55D3"/>
    <w:rsid w:val="001F3BDA"/>
    <w:rsid w:val="002003D1"/>
    <w:rsid w:val="0021511D"/>
    <w:rsid w:val="002152BA"/>
    <w:rsid w:val="00231611"/>
    <w:rsid w:val="00245378"/>
    <w:rsid w:val="00251F37"/>
    <w:rsid w:val="002741C6"/>
    <w:rsid w:val="00282200"/>
    <w:rsid w:val="00284BE7"/>
    <w:rsid w:val="00285141"/>
    <w:rsid w:val="00285DE8"/>
    <w:rsid w:val="002943D7"/>
    <w:rsid w:val="002A6A55"/>
    <w:rsid w:val="002C542F"/>
    <w:rsid w:val="002C7B42"/>
    <w:rsid w:val="002D1821"/>
    <w:rsid w:val="002D4239"/>
    <w:rsid w:val="002E3CD1"/>
    <w:rsid w:val="002E3DCF"/>
    <w:rsid w:val="0030531A"/>
    <w:rsid w:val="00313A25"/>
    <w:rsid w:val="00317E56"/>
    <w:rsid w:val="00325292"/>
    <w:rsid w:val="00337E5D"/>
    <w:rsid w:val="00337E7F"/>
    <w:rsid w:val="00340723"/>
    <w:rsid w:val="003618AF"/>
    <w:rsid w:val="003731A5"/>
    <w:rsid w:val="00375EB7"/>
    <w:rsid w:val="00384D52"/>
    <w:rsid w:val="00386A5E"/>
    <w:rsid w:val="00387B35"/>
    <w:rsid w:val="00395C11"/>
    <w:rsid w:val="00396557"/>
    <w:rsid w:val="003B4DFF"/>
    <w:rsid w:val="003C00B7"/>
    <w:rsid w:val="003D3124"/>
    <w:rsid w:val="003D3BAF"/>
    <w:rsid w:val="003D6A88"/>
    <w:rsid w:val="003E0919"/>
    <w:rsid w:val="003E3273"/>
    <w:rsid w:val="00403A87"/>
    <w:rsid w:val="00412C3D"/>
    <w:rsid w:val="0041541D"/>
    <w:rsid w:val="00421C91"/>
    <w:rsid w:val="00432DDC"/>
    <w:rsid w:val="0043573B"/>
    <w:rsid w:val="0044301B"/>
    <w:rsid w:val="00456FB5"/>
    <w:rsid w:val="00461600"/>
    <w:rsid w:val="004734D7"/>
    <w:rsid w:val="00474DEE"/>
    <w:rsid w:val="00474EE2"/>
    <w:rsid w:val="0047509F"/>
    <w:rsid w:val="00482B86"/>
    <w:rsid w:val="004856B2"/>
    <w:rsid w:val="0048632A"/>
    <w:rsid w:val="00486D05"/>
    <w:rsid w:val="004A71FB"/>
    <w:rsid w:val="004F0072"/>
    <w:rsid w:val="004F2C44"/>
    <w:rsid w:val="004F32EE"/>
    <w:rsid w:val="00501781"/>
    <w:rsid w:val="005150D6"/>
    <w:rsid w:val="00524513"/>
    <w:rsid w:val="005357E9"/>
    <w:rsid w:val="00536B5F"/>
    <w:rsid w:val="00536D38"/>
    <w:rsid w:val="0055154A"/>
    <w:rsid w:val="005520A7"/>
    <w:rsid w:val="00554119"/>
    <w:rsid w:val="00566FC5"/>
    <w:rsid w:val="005728EC"/>
    <w:rsid w:val="00583799"/>
    <w:rsid w:val="00587C83"/>
    <w:rsid w:val="00591394"/>
    <w:rsid w:val="005A1156"/>
    <w:rsid w:val="005A7A7F"/>
    <w:rsid w:val="005B001A"/>
    <w:rsid w:val="005B1419"/>
    <w:rsid w:val="005B4E6C"/>
    <w:rsid w:val="005C01A2"/>
    <w:rsid w:val="005C7B2E"/>
    <w:rsid w:val="005D222B"/>
    <w:rsid w:val="005D2809"/>
    <w:rsid w:val="005D31AE"/>
    <w:rsid w:val="005E2346"/>
    <w:rsid w:val="005E3C07"/>
    <w:rsid w:val="005E5915"/>
    <w:rsid w:val="005F32AE"/>
    <w:rsid w:val="006006AF"/>
    <w:rsid w:val="00610938"/>
    <w:rsid w:val="00622070"/>
    <w:rsid w:val="006234E1"/>
    <w:rsid w:val="0063415A"/>
    <w:rsid w:val="006349AD"/>
    <w:rsid w:val="0063781E"/>
    <w:rsid w:val="00640196"/>
    <w:rsid w:val="006557C8"/>
    <w:rsid w:val="00655A4F"/>
    <w:rsid w:val="006576DA"/>
    <w:rsid w:val="006607DD"/>
    <w:rsid w:val="006648BE"/>
    <w:rsid w:val="00670B57"/>
    <w:rsid w:val="006726EE"/>
    <w:rsid w:val="00676013"/>
    <w:rsid w:val="00685CE0"/>
    <w:rsid w:val="00694E83"/>
    <w:rsid w:val="006A6FF0"/>
    <w:rsid w:val="006B3C05"/>
    <w:rsid w:val="006C1430"/>
    <w:rsid w:val="006C4501"/>
    <w:rsid w:val="006D29AC"/>
    <w:rsid w:val="006D30C0"/>
    <w:rsid w:val="006D6A17"/>
    <w:rsid w:val="006E27C6"/>
    <w:rsid w:val="006F0BC4"/>
    <w:rsid w:val="006F0E7F"/>
    <w:rsid w:val="006F0EB5"/>
    <w:rsid w:val="007000D2"/>
    <w:rsid w:val="00702802"/>
    <w:rsid w:val="007044BA"/>
    <w:rsid w:val="007458BA"/>
    <w:rsid w:val="00760014"/>
    <w:rsid w:val="0078352A"/>
    <w:rsid w:val="007859B1"/>
    <w:rsid w:val="007A78BB"/>
    <w:rsid w:val="007B14AD"/>
    <w:rsid w:val="007C41E5"/>
    <w:rsid w:val="007C435C"/>
    <w:rsid w:val="007C502F"/>
    <w:rsid w:val="007C7C6D"/>
    <w:rsid w:val="007E22D5"/>
    <w:rsid w:val="007F23D5"/>
    <w:rsid w:val="007F374E"/>
    <w:rsid w:val="00810AA9"/>
    <w:rsid w:val="00813CB5"/>
    <w:rsid w:val="00822404"/>
    <w:rsid w:val="0083030E"/>
    <w:rsid w:val="00831C48"/>
    <w:rsid w:val="008408EE"/>
    <w:rsid w:val="00840E9A"/>
    <w:rsid w:val="008626D0"/>
    <w:rsid w:val="0086416B"/>
    <w:rsid w:val="008664D5"/>
    <w:rsid w:val="0088612B"/>
    <w:rsid w:val="00893453"/>
    <w:rsid w:val="008A722B"/>
    <w:rsid w:val="008C588F"/>
    <w:rsid w:val="008D3836"/>
    <w:rsid w:val="008D4780"/>
    <w:rsid w:val="0090216C"/>
    <w:rsid w:val="00915F47"/>
    <w:rsid w:val="00935075"/>
    <w:rsid w:val="009450A2"/>
    <w:rsid w:val="009744CD"/>
    <w:rsid w:val="00974FA4"/>
    <w:rsid w:val="00975F08"/>
    <w:rsid w:val="009762CF"/>
    <w:rsid w:val="009813B5"/>
    <w:rsid w:val="00981F20"/>
    <w:rsid w:val="0098720A"/>
    <w:rsid w:val="009923B2"/>
    <w:rsid w:val="0099721C"/>
    <w:rsid w:val="009A2585"/>
    <w:rsid w:val="009C6175"/>
    <w:rsid w:val="009D1486"/>
    <w:rsid w:val="009E2332"/>
    <w:rsid w:val="009E5DA1"/>
    <w:rsid w:val="009F0C88"/>
    <w:rsid w:val="009F6254"/>
    <w:rsid w:val="00A03B95"/>
    <w:rsid w:val="00A063EB"/>
    <w:rsid w:val="00A10A6F"/>
    <w:rsid w:val="00A11B59"/>
    <w:rsid w:val="00A21BD6"/>
    <w:rsid w:val="00A271C4"/>
    <w:rsid w:val="00A31776"/>
    <w:rsid w:val="00A4085D"/>
    <w:rsid w:val="00A419FC"/>
    <w:rsid w:val="00A50289"/>
    <w:rsid w:val="00A528C4"/>
    <w:rsid w:val="00A54CAC"/>
    <w:rsid w:val="00A72587"/>
    <w:rsid w:val="00A8092A"/>
    <w:rsid w:val="00A8390C"/>
    <w:rsid w:val="00A84CDB"/>
    <w:rsid w:val="00A971C5"/>
    <w:rsid w:val="00AA0B52"/>
    <w:rsid w:val="00AA2A3C"/>
    <w:rsid w:val="00AB01C1"/>
    <w:rsid w:val="00AC36D5"/>
    <w:rsid w:val="00AC57B2"/>
    <w:rsid w:val="00AC5BB1"/>
    <w:rsid w:val="00AD6A7A"/>
    <w:rsid w:val="00AF1067"/>
    <w:rsid w:val="00B044E7"/>
    <w:rsid w:val="00B05819"/>
    <w:rsid w:val="00B13488"/>
    <w:rsid w:val="00B17BF3"/>
    <w:rsid w:val="00B21282"/>
    <w:rsid w:val="00B232EA"/>
    <w:rsid w:val="00B27BC2"/>
    <w:rsid w:val="00B31A80"/>
    <w:rsid w:val="00B37676"/>
    <w:rsid w:val="00B37FF1"/>
    <w:rsid w:val="00B420AA"/>
    <w:rsid w:val="00B52E38"/>
    <w:rsid w:val="00B607CB"/>
    <w:rsid w:val="00B60AF6"/>
    <w:rsid w:val="00B60E2E"/>
    <w:rsid w:val="00B6590E"/>
    <w:rsid w:val="00B8195D"/>
    <w:rsid w:val="00B972D9"/>
    <w:rsid w:val="00BA118D"/>
    <w:rsid w:val="00BB3FB6"/>
    <w:rsid w:val="00BC18AF"/>
    <w:rsid w:val="00BD2982"/>
    <w:rsid w:val="00BD5210"/>
    <w:rsid w:val="00BE08B9"/>
    <w:rsid w:val="00BE31CB"/>
    <w:rsid w:val="00BE5327"/>
    <w:rsid w:val="00BF5BBF"/>
    <w:rsid w:val="00BF7439"/>
    <w:rsid w:val="00C061CA"/>
    <w:rsid w:val="00C13297"/>
    <w:rsid w:val="00C464AA"/>
    <w:rsid w:val="00C46CAC"/>
    <w:rsid w:val="00C5510C"/>
    <w:rsid w:val="00C72AE1"/>
    <w:rsid w:val="00C8122D"/>
    <w:rsid w:val="00C81305"/>
    <w:rsid w:val="00C83216"/>
    <w:rsid w:val="00C944C0"/>
    <w:rsid w:val="00C9690C"/>
    <w:rsid w:val="00CE085D"/>
    <w:rsid w:val="00CE4570"/>
    <w:rsid w:val="00CE573F"/>
    <w:rsid w:val="00D03499"/>
    <w:rsid w:val="00D03825"/>
    <w:rsid w:val="00D05749"/>
    <w:rsid w:val="00D0798C"/>
    <w:rsid w:val="00D1128E"/>
    <w:rsid w:val="00D14B3C"/>
    <w:rsid w:val="00D151E6"/>
    <w:rsid w:val="00D16A77"/>
    <w:rsid w:val="00D413D8"/>
    <w:rsid w:val="00D53AAA"/>
    <w:rsid w:val="00D60E9A"/>
    <w:rsid w:val="00D6175A"/>
    <w:rsid w:val="00D66C48"/>
    <w:rsid w:val="00D73C03"/>
    <w:rsid w:val="00D755D9"/>
    <w:rsid w:val="00D847A9"/>
    <w:rsid w:val="00DA3BD1"/>
    <w:rsid w:val="00DB6C92"/>
    <w:rsid w:val="00DC2236"/>
    <w:rsid w:val="00DC367A"/>
    <w:rsid w:val="00DC457F"/>
    <w:rsid w:val="00DC5759"/>
    <w:rsid w:val="00DD4F4C"/>
    <w:rsid w:val="00DF09A0"/>
    <w:rsid w:val="00E13A80"/>
    <w:rsid w:val="00E22BC8"/>
    <w:rsid w:val="00E26DBB"/>
    <w:rsid w:val="00E30F94"/>
    <w:rsid w:val="00E324AE"/>
    <w:rsid w:val="00E377E5"/>
    <w:rsid w:val="00E42FA9"/>
    <w:rsid w:val="00E43B9C"/>
    <w:rsid w:val="00E4630E"/>
    <w:rsid w:val="00E51FCF"/>
    <w:rsid w:val="00E65BF5"/>
    <w:rsid w:val="00E72281"/>
    <w:rsid w:val="00E74343"/>
    <w:rsid w:val="00E75DD2"/>
    <w:rsid w:val="00E77F2F"/>
    <w:rsid w:val="00E85BFC"/>
    <w:rsid w:val="00EA1F30"/>
    <w:rsid w:val="00EA3079"/>
    <w:rsid w:val="00EB4265"/>
    <w:rsid w:val="00EC0E34"/>
    <w:rsid w:val="00EC5771"/>
    <w:rsid w:val="00ED00A0"/>
    <w:rsid w:val="00EE04D5"/>
    <w:rsid w:val="00EE50A1"/>
    <w:rsid w:val="00EF00B2"/>
    <w:rsid w:val="00EF4EDD"/>
    <w:rsid w:val="00F05C7E"/>
    <w:rsid w:val="00F11C36"/>
    <w:rsid w:val="00F13B84"/>
    <w:rsid w:val="00F14546"/>
    <w:rsid w:val="00F1769B"/>
    <w:rsid w:val="00F30B76"/>
    <w:rsid w:val="00F4468F"/>
    <w:rsid w:val="00F46A39"/>
    <w:rsid w:val="00F475A4"/>
    <w:rsid w:val="00F57566"/>
    <w:rsid w:val="00F662F3"/>
    <w:rsid w:val="00F742F5"/>
    <w:rsid w:val="00F746BF"/>
    <w:rsid w:val="00F95A60"/>
    <w:rsid w:val="00FA3318"/>
    <w:rsid w:val="00FD57D3"/>
    <w:rsid w:val="00FD6C1E"/>
    <w:rsid w:val="00FD7870"/>
    <w:rsid w:val="00FE11F8"/>
    <w:rsid w:val="00FE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7A8CE"/>
  <w15:docId w15:val="{43B57BFC-0059-40D8-926C-F0BE0BD4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22B"/>
    <w:pPr>
      <w:ind w:left="720"/>
      <w:contextualSpacing/>
    </w:pPr>
  </w:style>
  <w:style w:type="paragraph" w:styleId="BalloonText">
    <w:name w:val="Balloon Text"/>
    <w:basedOn w:val="Normal"/>
    <w:link w:val="BalloonTextChar"/>
    <w:uiPriority w:val="99"/>
    <w:semiHidden/>
    <w:unhideWhenUsed/>
    <w:rsid w:val="00E4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0E"/>
    <w:rPr>
      <w:rFonts w:ascii="Segoe UI" w:hAnsi="Segoe UI" w:cs="Segoe UI"/>
      <w:sz w:val="18"/>
      <w:szCs w:val="18"/>
    </w:rPr>
  </w:style>
  <w:style w:type="paragraph" w:styleId="Header">
    <w:name w:val="header"/>
    <w:basedOn w:val="Normal"/>
    <w:link w:val="HeaderChar"/>
    <w:uiPriority w:val="99"/>
    <w:unhideWhenUsed/>
    <w:rsid w:val="00A80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92A"/>
  </w:style>
  <w:style w:type="paragraph" w:styleId="Footer">
    <w:name w:val="footer"/>
    <w:basedOn w:val="Normal"/>
    <w:link w:val="FooterChar"/>
    <w:uiPriority w:val="99"/>
    <w:unhideWhenUsed/>
    <w:rsid w:val="00A8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92A"/>
  </w:style>
  <w:style w:type="paragraph" w:styleId="NoSpacing">
    <w:name w:val="No Spacing"/>
    <w:uiPriority w:val="1"/>
    <w:qFormat/>
    <w:rsid w:val="006F0BC4"/>
    <w:pPr>
      <w:spacing w:after="0" w:line="240" w:lineRule="auto"/>
    </w:pPr>
  </w:style>
  <w:style w:type="paragraph" w:styleId="NormalWeb">
    <w:name w:val="Normal (Web)"/>
    <w:basedOn w:val="Normal"/>
    <w:uiPriority w:val="99"/>
    <w:semiHidden/>
    <w:unhideWhenUsed/>
    <w:rsid w:val="003731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C36"/>
    <w:rPr>
      <w:color w:val="0563C1" w:themeColor="hyperlink"/>
      <w:u w:val="single"/>
    </w:rPr>
  </w:style>
  <w:style w:type="character" w:customStyle="1" w:styleId="Mention">
    <w:name w:val="Mention"/>
    <w:basedOn w:val="DefaultParagraphFont"/>
    <w:uiPriority w:val="99"/>
    <w:semiHidden/>
    <w:unhideWhenUsed/>
    <w:rsid w:val="00F11C36"/>
    <w:rPr>
      <w:color w:val="2B579A"/>
      <w:shd w:val="clear" w:color="auto" w:fill="E6E6E6"/>
    </w:rPr>
  </w:style>
  <w:style w:type="character" w:customStyle="1" w:styleId="UnresolvedMention1">
    <w:name w:val="Unresolved Mention1"/>
    <w:basedOn w:val="DefaultParagraphFont"/>
    <w:uiPriority w:val="99"/>
    <w:semiHidden/>
    <w:unhideWhenUsed/>
    <w:rsid w:val="005A7A7F"/>
    <w:rPr>
      <w:color w:val="808080"/>
      <w:shd w:val="clear" w:color="auto" w:fill="E6E6E6"/>
    </w:rPr>
  </w:style>
  <w:style w:type="character" w:styleId="CommentReference">
    <w:name w:val="annotation reference"/>
    <w:basedOn w:val="DefaultParagraphFont"/>
    <w:uiPriority w:val="99"/>
    <w:semiHidden/>
    <w:unhideWhenUsed/>
    <w:rsid w:val="00137603"/>
    <w:rPr>
      <w:sz w:val="16"/>
      <w:szCs w:val="16"/>
    </w:rPr>
  </w:style>
  <w:style w:type="paragraph" w:styleId="CommentText">
    <w:name w:val="annotation text"/>
    <w:basedOn w:val="Normal"/>
    <w:link w:val="CommentTextChar"/>
    <w:uiPriority w:val="99"/>
    <w:semiHidden/>
    <w:unhideWhenUsed/>
    <w:rsid w:val="00137603"/>
    <w:pPr>
      <w:spacing w:line="240" w:lineRule="auto"/>
    </w:pPr>
    <w:rPr>
      <w:sz w:val="20"/>
      <w:szCs w:val="20"/>
    </w:rPr>
  </w:style>
  <w:style w:type="character" w:customStyle="1" w:styleId="CommentTextChar">
    <w:name w:val="Comment Text Char"/>
    <w:basedOn w:val="DefaultParagraphFont"/>
    <w:link w:val="CommentText"/>
    <w:uiPriority w:val="99"/>
    <w:semiHidden/>
    <w:rsid w:val="00137603"/>
    <w:rPr>
      <w:sz w:val="20"/>
      <w:szCs w:val="20"/>
    </w:rPr>
  </w:style>
  <w:style w:type="paragraph" w:styleId="CommentSubject">
    <w:name w:val="annotation subject"/>
    <w:basedOn w:val="CommentText"/>
    <w:next w:val="CommentText"/>
    <w:link w:val="CommentSubjectChar"/>
    <w:uiPriority w:val="99"/>
    <w:semiHidden/>
    <w:unhideWhenUsed/>
    <w:rsid w:val="00137603"/>
    <w:rPr>
      <w:b/>
      <w:bCs/>
    </w:rPr>
  </w:style>
  <w:style w:type="character" w:customStyle="1" w:styleId="CommentSubjectChar">
    <w:name w:val="Comment Subject Char"/>
    <w:basedOn w:val="CommentTextChar"/>
    <w:link w:val="CommentSubject"/>
    <w:uiPriority w:val="99"/>
    <w:semiHidden/>
    <w:rsid w:val="00137603"/>
    <w:rPr>
      <w:b/>
      <w:bCs/>
      <w:sz w:val="20"/>
      <w:szCs w:val="20"/>
    </w:rPr>
  </w:style>
  <w:style w:type="character" w:customStyle="1" w:styleId="UnresolvedMention">
    <w:name w:val="Unresolved Mention"/>
    <w:basedOn w:val="DefaultParagraphFont"/>
    <w:uiPriority w:val="99"/>
    <w:semiHidden/>
    <w:unhideWhenUsed/>
    <w:rsid w:val="00E75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0052">
      <w:bodyDiv w:val="1"/>
      <w:marLeft w:val="0"/>
      <w:marRight w:val="0"/>
      <w:marTop w:val="0"/>
      <w:marBottom w:val="0"/>
      <w:divBdr>
        <w:top w:val="none" w:sz="0" w:space="0" w:color="auto"/>
        <w:left w:val="none" w:sz="0" w:space="0" w:color="auto"/>
        <w:bottom w:val="none" w:sz="0" w:space="0" w:color="auto"/>
        <w:right w:val="none" w:sz="0" w:space="0" w:color="auto"/>
      </w:divBdr>
    </w:div>
    <w:div w:id="349456149">
      <w:bodyDiv w:val="1"/>
      <w:marLeft w:val="0"/>
      <w:marRight w:val="0"/>
      <w:marTop w:val="0"/>
      <w:marBottom w:val="0"/>
      <w:divBdr>
        <w:top w:val="none" w:sz="0" w:space="0" w:color="auto"/>
        <w:left w:val="none" w:sz="0" w:space="0" w:color="auto"/>
        <w:bottom w:val="none" w:sz="0" w:space="0" w:color="auto"/>
        <w:right w:val="none" w:sz="0" w:space="0" w:color="auto"/>
      </w:divBdr>
    </w:div>
    <w:div w:id="579871751">
      <w:bodyDiv w:val="1"/>
      <w:marLeft w:val="0"/>
      <w:marRight w:val="0"/>
      <w:marTop w:val="0"/>
      <w:marBottom w:val="0"/>
      <w:divBdr>
        <w:top w:val="none" w:sz="0" w:space="0" w:color="auto"/>
        <w:left w:val="none" w:sz="0" w:space="0" w:color="auto"/>
        <w:bottom w:val="none" w:sz="0" w:space="0" w:color="auto"/>
        <w:right w:val="none" w:sz="0" w:space="0" w:color="auto"/>
      </w:divBdr>
    </w:div>
    <w:div w:id="16790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commerce.com/workforc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giddens@nccommerc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lleyj@nccommunitycolleges.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ishLine@NCWor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Date xmlns="5e59c1b3-150e-4d3d-bf23-16c08fee9c55">2015_11_17</Meeting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279B65791B844AE360BAB3834484A" ma:contentTypeVersion="1" ma:contentTypeDescription="Create a new document." ma:contentTypeScope="" ma:versionID="48c2ee7e11a3b630d439bd415b9e4cda">
  <xsd:schema xmlns:xsd="http://www.w3.org/2001/XMLSchema" xmlns:xs="http://www.w3.org/2001/XMLSchema" xmlns:p="http://schemas.microsoft.com/office/2006/metadata/properties" xmlns:ns2="5e59c1b3-150e-4d3d-bf23-16c08fee9c55" targetNamespace="http://schemas.microsoft.com/office/2006/metadata/properties" ma:root="true" ma:fieldsID="fe5ba45329bd8b80799ad9897265ec7a" ns2:_="">
    <xsd:import namespace="5e59c1b3-150e-4d3d-bf23-16c08fee9c55"/>
    <xsd:element name="properties">
      <xsd:complexType>
        <xsd:sequence>
          <xsd:element name="documentManagement">
            <xsd:complexType>
              <xsd:all>
                <xsd:element ref="ns2:Meeting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c1b3-150e-4d3d-bf23-16c08fee9c55" elementFormDefault="qualified">
    <xsd:import namespace="http://schemas.microsoft.com/office/2006/documentManagement/types"/>
    <xsd:import namespace="http://schemas.microsoft.com/office/infopath/2007/PartnerControls"/>
    <xsd:element name="Meeting_Date" ma:index="8" ma:displayName="Meeting_Date" ma:description="YYYY_MM_DD" ma:internalName="Meeting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4DF7-7769-4127-993B-67E495CFEDE7}">
  <ds:schemaRefs>
    <ds:schemaRef ds:uri="http://schemas.microsoft.com/sharepoint/v3/contenttype/forms"/>
  </ds:schemaRefs>
</ds:datastoreItem>
</file>

<file path=customXml/itemProps2.xml><?xml version="1.0" encoding="utf-8"?>
<ds:datastoreItem xmlns:ds="http://schemas.openxmlformats.org/officeDocument/2006/customXml" ds:itemID="{180B444B-D758-43DB-8043-04F92BD07DBA}">
  <ds:schemaRefs>
    <ds:schemaRef ds:uri="http://schemas.microsoft.com/office/2006/metadata/properties"/>
    <ds:schemaRef ds:uri="http://schemas.microsoft.com/office/infopath/2007/PartnerControls"/>
    <ds:schemaRef ds:uri="5e59c1b3-150e-4d3d-bf23-16c08fee9c55"/>
  </ds:schemaRefs>
</ds:datastoreItem>
</file>

<file path=customXml/itemProps3.xml><?xml version="1.0" encoding="utf-8"?>
<ds:datastoreItem xmlns:ds="http://schemas.openxmlformats.org/officeDocument/2006/customXml" ds:itemID="{661CAA6E-F7EB-4F29-913E-54111986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c1b3-150e-4d3d-bf23-16c08fee9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82B63-2B95-4137-869D-4EBD627C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Frazelle</dc:creator>
  <cp:lastModifiedBy>Beal, Andrew</cp:lastModifiedBy>
  <cp:revision>3</cp:revision>
  <cp:lastPrinted>2017-08-11T19:47:00Z</cp:lastPrinted>
  <dcterms:created xsi:type="dcterms:W3CDTF">2018-07-30T14:43:00Z</dcterms:created>
  <dcterms:modified xsi:type="dcterms:W3CDTF">2018-12-05T15:38:00Z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0x010100B3F279B65791B844AE360BAB3834484A</vt:lpwstr>
  </property>
</Properties>
</file>